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AD" w:rsidRPr="00604A9C" w:rsidRDefault="00FB35AD" w:rsidP="00FB25F5">
      <w:pPr>
        <w:pStyle w:val="IGMberschrift"/>
        <w:jc w:val="center"/>
        <w:rPr>
          <w:noProof w:val="0"/>
          <w:sz w:val="60"/>
          <w:szCs w:val="60"/>
        </w:rPr>
      </w:pPr>
    </w:p>
    <w:p w:rsidR="00604A9C" w:rsidRDefault="00604A9C" w:rsidP="00DF6A65">
      <w:pPr>
        <w:pStyle w:val="IGMberschrift"/>
        <w:rPr>
          <w:smallCaps/>
          <w:noProof w:val="0"/>
          <w:sz w:val="48"/>
          <w:szCs w:val="48"/>
        </w:rPr>
      </w:pPr>
    </w:p>
    <w:p w:rsidR="00604A9C" w:rsidRPr="00604A9C" w:rsidRDefault="00604A9C" w:rsidP="00DF6A65">
      <w:pPr>
        <w:pStyle w:val="IGMberschrift"/>
        <w:rPr>
          <w:smallCaps/>
          <w:noProof w:val="0"/>
          <w:sz w:val="48"/>
          <w:szCs w:val="48"/>
        </w:rPr>
      </w:pPr>
    </w:p>
    <w:p w:rsidR="00604A9C" w:rsidRPr="00604A9C" w:rsidRDefault="00604A9C" w:rsidP="00604A9C">
      <w:pPr>
        <w:pStyle w:val="IGMberschrift"/>
        <w:jc w:val="center"/>
        <w:rPr>
          <w:smallCaps/>
          <w:noProof w:val="0"/>
          <w:sz w:val="52"/>
          <w:szCs w:val="48"/>
        </w:rPr>
      </w:pPr>
      <w:r w:rsidRPr="00604A9C">
        <w:rPr>
          <w:smallCaps/>
          <w:noProof w:val="0"/>
          <w:sz w:val="72"/>
          <w:szCs w:val="60"/>
        </w:rPr>
        <w:t>Beschäftigtenbefragung 2023</w:t>
      </w:r>
    </w:p>
    <w:p w:rsidR="00FB35AD" w:rsidRPr="000F167E" w:rsidRDefault="00DF4D93" w:rsidP="00DF6A65">
      <w:pPr>
        <w:pStyle w:val="IGMberschrift"/>
        <w:rPr>
          <w:smallCaps/>
          <w:noProof w:val="0"/>
          <w:sz w:val="36"/>
          <w:szCs w:val="36"/>
        </w:rPr>
      </w:pPr>
      <w:r w:rsidRPr="000F167E">
        <w:rPr>
          <w:smallCaps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FFEABFA" wp14:editId="58186984">
                <wp:simplePos x="0" y="0"/>
                <wp:positionH relativeFrom="column">
                  <wp:posOffset>-3175</wp:posOffset>
                </wp:positionH>
                <wp:positionV relativeFrom="page">
                  <wp:posOffset>28575</wp:posOffset>
                </wp:positionV>
                <wp:extent cx="3200400" cy="16002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4D93" w:rsidRPr="00FB35AD" w:rsidRDefault="00FB35AD" w:rsidP="00FB25F5">
                            <w:pPr>
                              <w:pStyle w:val="IGMSeitenberschrift"/>
                              <w:jc w:val="left"/>
                              <w:rPr>
                                <w:rFonts w:ascii="Meta Head IGM Cond Light" w:hAnsi="Meta Head IGM Cond Light"/>
                                <w:smallCaps/>
                                <w:sz w:val="32"/>
                                <w:szCs w:val="36"/>
                              </w:rPr>
                            </w:pPr>
                            <w:r w:rsidRPr="00FB35AD">
                              <w:rPr>
                                <w:rFonts w:ascii="Meta Head IGM Cond Light" w:hAnsi="Meta Head IGM Cond Light"/>
                                <w:smallCaps/>
                                <w:sz w:val="32"/>
                                <w:szCs w:val="36"/>
                              </w:rPr>
                              <w:t>Tarifrunde 2023</w:t>
                            </w:r>
                          </w:p>
                          <w:p w:rsidR="00FB35AD" w:rsidRPr="00FB35AD" w:rsidRDefault="00FB35AD" w:rsidP="00FB25F5">
                            <w:pPr>
                              <w:pStyle w:val="IGMSeitenberschrift"/>
                              <w:jc w:val="left"/>
                              <w:rPr>
                                <w:rFonts w:ascii="Meta Head IGM Cond Light" w:hAnsi="Meta Head IGM Cond Light"/>
                                <w:smallCaps/>
                                <w:sz w:val="48"/>
                              </w:rPr>
                            </w:pPr>
                            <w:r w:rsidRPr="00FB35AD">
                              <w:rPr>
                                <w:rFonts w:ascii="Meta Head IGM Cond Light" w:hAnsi="Meta Head IGM Cond Light"/>
                                <w:smallCaps/>
                                <w:sz w:val="32"/>
                                <w:szCs w:val="36"/>
                              </w:rPr>
                              <w:t>Schlosserhandwerk</w:t>
                            </w:r>
                            <w:r>
                              <w:rPr>
                                <w:rFonts w:ascii="Meta Head IGM Cond Light" w:hAnsi="Meta Head IGM Cond Light"/>
                                <w:smallCaps/>
                                <w:sz w:val="32"/>
                                <w:szCs w:val="36"/>
                              </w:rPr>
                              <w:t xml:space="preserve"> NRW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EABF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25pt;margin-top:2.25pt;width:252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" o:allowoverlap="f" filled="f" stroked="f" strokeweight=".5pt">
                <v:textbox inset="0,0,0,0">
                  <w:txbxContent>
                    <w:p w:rsidR="00DF4D93" w:rsidRPr="00FB35AD" w:rsidRDefault="00FB35AD" w:rsidP="00FB25F5">
                      <w:pPr>
                        <w:pStyle w:val="IGMSeitenberschrift"/>
                        <w:jc w:val="left"/>
                        <w:rPr>
                          <w:rFonts w:ascii="Meta Head IGM Cond Light" w:hAnsi="Meta Head IGM Cond Light"/>
                          <w:smallCaps/>
                          <w:sz w:val="32"/>
                          <w:szCs w:val="36"/>
                        </w:rPr>
                      </w:pPr>
                      <w:r w:rsidRPr="00FB35AD">
                        <w:rPr>
                          <w:rFonts w:ascii="Meta Head IGM Cond Light" w:hAnsi="Meta Head IGM Cond Light"/>
                          <w:smallCaps/>
                          <w:sz w:val="32"/>
                          <w:szCs w:val="36"/>
                        </w:rPr>
                        <w:t>Tarifrunde 2023</w:t>
                      </w:r>
                    </w:p>
                    <w:p w:rsidR="00FB35AD" w:rsidRPr="00FB35AD" w:rsidRDefault="00FB35AD" w:rsidP="00FB25F5">
                      <w:pPr>
                        <w:pStyle w:val="IGMSeitenberschrift"/>
                        <w:jc w:val="left"/>
                        <w:rPr>
                          <w:rFonts w:ascii="Meta Head IGM Cond Light" w:hAnsi="Meta Head IGM Cond Light"/>
                          <w:smallCaps/>
                          <w:sz w:val="48"/>
                        </w:rPr>
                      </w:pPr>
                      <w:r w:rsidRPr="00FB35AD">
                        <w:rPr>
                          <w:rFonts w:ascii="Meta Head IGM Cond Light" w:hAnsi="Meta Head IGM Cond Light"/>
                          <w:smallCaps/>
                          <w:sz w:val="32"/>
                          <w:szCs w:val="36"/>
                        </w:rPr>
                        <w:t>Schlosserhandwerk</w:t>
                      </w:r>
                      <w:r>
                        <w:rPr>
                          <w:rFonts w:ascii="Meta Head IGM Cond Light" w:hAnsi="Meta Head IGM Cond Light"/>
                          <w:smallCaps/>
                          <w:sz w:val="32"/>
                          <w:szCs w:val="36"/>
                        </w:rPr>
                        <w:t xml:space="preserve"> NRW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B25F5" w:rsidRPr="00604A9C" w:rsidTr="0094387A">
        <w:tc>
          <w:tcPr>
            <w:tcW w:w="10194" w:type="dxa"/>
          </w:tcPr>
          <w:p w:rsidR="00FB25F5" w:rsidRPr="00604A9C" w:rsidRDefault="00FB25F5" w:rsidP="0094387A">
            <w:pPr>
              <w:tabs>
                <w:tab w:val="left" w:pos="8836"/>
              </w:tabs>
              <w:rPr>
                <w:b/>
                <w:sz w:val="12"/>
                <w:szCs w:val="12"/>
              </w:rPr>
            </w:pPr>
          </w:p>
          <w:p w:rsidR="00FB25F5" w:rsidRPr="00604A9C" w:rsidRDefault="00FB25F5" w:rsidP="00FB25F5">
            <w:pPr>
              <w:pStyle w:val="IGMAufzhlung"/>
              <w:numPr>
                <w:ilvl w:val="0"/>
                <w:numId w:val="0"/>
              </w:numPr>
              <w:ind w:left="454" w:hanging="454"/>
              <w:rPr>
                <w:b/>
                <w:lang w:val="de-DE"/>
              </w:rPr>
            </w:pPr>
            <w:r w:rsidRPr="00604A9C">
              <w:rPr>
                <w:b/>
                <w:lang w:val="de-DE"/>
              </w:rPr>
              <w:t>Betrieb:</w:t>
            </w:r>
          </w:p>
          <w:p w:rsidR="00FB25F5" w:rsidRPr="00604A9C" w:rsidRDefault="00FB25F5" w:rsidP="0094387A">
            <w:pPr>
              <w:tabs>
                <w:tab w:val="left" w:pos="8836"/>
              </w:tabs>
              <w:rPr>
                <w:b/>
                <w:sz w:val="12"/>
                <w:szCs w:val="12"/>
              </w:rPr>
            </w:pPr>
          </w:p>
        </w:tc>
      </w:tr>
    </w:tbl>
    <w:p w:rsidR="00604A9C" w:rsidRPr="000F167E" w:rsidRDefault="00604A9C" w:rsidP="004C5C3D">
      <w:pPr>
        <w:pStyle w:val="IGMTextblockberschrift"/>
        <w:rPr>
          <w:rFonts w:ascii="Meta Head IGM Cond Light" w:hAnsi="Meta Head IGM Cond Light"/>
          <w:sz w:val="16"/>
          <w:szCs w:val="16"/>
        </w:rPr>
      </w:pPr>
    </w:p>
    <w:p w:rsidR="00DF4D93" w:rsidRPr="00604A9C" w:rsidRDefault="00FB25F5" w:rsidP="004C5C3D">
      <w:pPr>
        <w:pStyle w:val="IGMTextblockberschrift"/>
        <w:rPr>
          <w:rFonts w:ascii="Meta Head IGM Cond Light" w:hAnsi="Meta Head IGM Cond Light"/>
          <w:sz w:val="28"/>
          <w:szCs w:val="28"/>
        </w:rPr>
      </w:pPr>
      <w:r w:rsidRPr="00604A9C">
        <w:rPr>
          <w:rFonts w:ascii="Meta Head IGM Cond Light" w:hAnsi="Meta Head IGM Cond Light"/>
          <w:sz w:val="28"/>
          <w:szCs w:val="28"/>
        </w:rPr>
        <w:t>Liebe Kolleginnen und Kollegen, sehr geehrte noch-nicht-Mitglieder,</w:t>
      </w:r>
    </w:p>
    <w:p w:rsidR="00604A9C" w:rsidRPr="00604A9C" w:rsidRDefault="00604A9C" w:rsidP="00604A9C">
      <w:pPr>
        <w:pStyle w:val="IGMFlietext"/>
        <w:jc w:val="left"/>
        <w:rPr>
          <w:rFonts w:ascii="Meta Head IGM Cond Light" w:hAnsi="Meta Head IGM Cond Light"/>
          <w:sz w:val="16"/>
          <w:szCs w:val="16"/>
        </w:rPr>
      </w:pPr>
    </w:p>
    <w:p w:rsidR="00604A9C" w:rsidRPr="00604A9C" w:rsidRDefault="00FB25F5" w:rsidP="00FB25F5">
      <w:pPr>
        <w:spacing w:line="360" w:lineRule="atLeast"/>
        <w:jc w:val="left"/>
        <w:rPr>
          <w:rFonts w:ascii="Meta Head IGM Cond Light" w:hAnsi="Meta Head IGM Cond Light"/>
          <w:noProof/>
          <w:sz w:val="28"/>
          <w:szCs w:val="28"/>
          <w:lang w:eastAsia="de-DE"/>
        </w:rPr>
      </w:pPr>
      <w:r w:rsidRPr="00604A9C">
        <w:rPr>
          <w:rFonts w:ascii="Meta Head IGM Cond Light" w:hAnsi="Meta Head IGM Cond Light"/>
          <w:noProof/>
          <w:sz w:val="28"/>
          <w:szCs w:val="28"/>
          <w:lang w:eastAsia="de-DE"/>
        </w:rPr>
        <w:t xml:space="preserve">Ende September 2023 laufen der Lohn- und Gehaltstarifvertrag sowie die Vereinbarung über die Ausbildungsvergütung im Schlosserhandwerk NRW aus. </w:t>
      </w:r>
    </w:p>
    <w:p w:rsidR="00DF4D93" w:rsidRPr="00604A9C" w:rsidRDefault="00FB25F5" w:rsidP="00FB25F5">
      <w:pPr>
        <w:spacing w:line="360" w:lineRule="atLeast"/>
        <w:jc w:val="left"/>
        <w:rPr>
          <w:rFonts w:ascii="Meta Head IGM Cond Light" w:hAnsi="Meta Head IGM Cond Light"/>
          <w:noProof/>
          <w:sz w:val="28"/>
          <w:szCs w:val="28"/>
          <w:lang w:eastAsia="de-DE"/>
        </w:rPr>
      </w:pPr>
      <w:r w:rsidRPr="00604A9C">
        <w:rPr>
          <w:rFonts w:ascii="Meta Head IGM Cond Light" w:hAnsi="Meta Head IGM Cond Light"/>
          <w:noProof/>
          <w:sz w:val="28"/>
          <w:szCs w:val="28"/>
          <w:lang w:eastAsia="de-DE"/>
        </w:rPr>
        <w:t xml:space="preserve">Bevor wir </w:t>
      </w:r>
      <w:r w:rsidR="00324B6A">
        <w:rPr>
          <w:rFonts w:ascii="Meta Head IGM Cond Light" w:hAnsi="Meta Head IGM Cond Light"/>
          <w:noProof/>
          <w:sz w:val="28"/>
          <w:szCs w:val="28"/>
          <w:lang w:eastAsia="de-DE"/>
        </w:rPr>
        <w:t xml:space="preserve">die </w:t>
      </w:r>
      <w:r w:rsidRPr="00604A9C">
        <w:rPr>
          <w:rFonts w:ascii="Meta Head IGM Cond Light" w:hAnsi="Meta Head IGM Cond Light"/>
          <w:noProof/>
          <w:sz w:val="28"/>
          <w:szCs w:val="28"/>
          <w:lang w:eastAsia="de-DE"/>
        </w:rPr>
        <w:t>For</w:t>
      </w:r>
      <w:r w:rsidR="00324B6A">
        <w:rPr>
          <w:rFonts w:ascii="Meta Head IGM Cond Light" w:hAnsi="Meta Head IGM Cond Light"/>
          <w:noProof/>
          <w:sz w:val="28"/>
          <w:szCs w:val="28"/>
          <w:lang w:eastAsia="de-DE"/>
        </w:rPr>
        <w:t>derungen von unserer Seite auf</w:t>
      </w:r>
      <w:r w:rsidRPr="00604A9C">
        <w:rPr>
          <w:rFonts w:ascii="Meta Head IGM Cond Light" w:hAnsi="Meta Head IGM Cond Light"/>
          <w:noProof/>
          <w:sz w:val="28"/>
          <w:szCs w:val="28"/>
          <w:lang w:eastAsia="de-DE"/>
        </w:rPr>
        <w:t>stellen, möchten wir Euch darum bitten, diesen Fragebogen auszufüllen, damit wir wissen, was Euch wichtig ist. Der Fragebogen bleibt anonym.</w:t>
      </w:r>
    </w:p>
    <w:p w:rsidR="00604A9C" w:rsidRPr="00604A9C" w:rsidRDefault="00604A9C" w:rsidP="00604A9C">
      <w:pPr>
        <w:pStyle w:val="IGMFlietext"/>
        <w:jc w:val="left"/>
        <w:rPr>
          <w:rFonts w:ascii="Meta Head IGM Cond Light" w:hAnsi="Meta Head IGM Cond Light"/>
          <w:sz w:val="16"/>
          <w:szCs w:val="16"/>
        </w:rPr>
      </w:pPr>
    </w:p>
    <w:p w:rsidR="00FB25F5" w:rsidRPr="00604A9C" w:rsidRDefault="00FB25F5" w:rsidP="00FB25F5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  <w:r w:rsidRPr="00604A9C">
        <w:rPr>
          <w:rFonts w:ascii="Meta Head IGM Cond Light" w:hAnsi="Meta Head IGM Cond Light"/>
          <w:sz w:val="28"/>
          <w:szCs w:val="28"/>
        </w:rPr>
        <w:t>Merkst Du die Preissteigerungen bei Energie und Lebensmitteln in Deinem Geldbeutel?</w:t>
      </w:r>
    </w:p>
    <w:p w:rsidR="00604A9C" w:rsidRPr="00604A9C" w:rsidRDefault="00604A9C" w:rsidP="00604A9C">
      <w:pPr>
        <w:pStyle w:val="IGMFlietext"/>
        <w:jc w:val="left"/>
        <w:rPr>
          <w:rFonts w:ascii="Meta Head IGM Cond Light" w:hAnsi="Meta Head IGM Cond Light"/>
          <w:sz w:val="16"/>
          <w:szCs w:val="16"/>
        </w:rPr>
      </w:pPr>
    </w:p>
    <w:p w:rsidR="00FB25F5" w:rsidRPr="00604A9C" w:rsidRDefault="009968FD" w:rsidP="00FB25F5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="007B5D35">
        <w:rPr>
          <w:rFonts w:ascii="Meta Head IGM Cond Light" w:hAnsi="Meta Head IGM Cond Light"/>
          <w:sz w:val="28"/>
          <w:szCs w:val="28"/>
        </w:rPr>
        <w:t>Ja</w:t>
      </w:r>
      <w:r w:rsidR="00FB25F5" w:rsidRPr="00604A9C">
        <w:rPr>
          <w:rFonts w:ascii="Meta Head IGM Cond Light" w:hAnsi="Meta Head IGM Cond Light"/>
          <w:sz w:val="28"/>
          <w:szCs w:val="28"/>
        </w:rPr>
        <w:t xml:space="preserve"> </w:t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="00FB25F5" w:rsidRPr="00604A9C">
        <w:rPr>
          <w:rFonts w:ascii="Meta Head IGM Cond Light" w:hAnsi="Meta Head IGM Cond Light"/>
          <w:sz w:val="28"/>
          <w:szCs w:val="28"/>
        </w:rPr>
        <w:sym w:font="Wingdings" w:char="F06F"/>
      </w:r>
      <w:r w:rsidR="00FB25F5" w:rsidRPr="00604A9C">
        <w:rPr>
          <w:rFonts w:ascii="Meta Head IGM Cond Light" w:hAnsi="Meta Head IGM Cond Light"/>
          <w:sz w:val="28"/>
          <w:szCs w:val="28"/>
        </w:rPr>
        <w:tab/>
      </w:r>
      <w:r w:rsidR="00FB25F5" w:rsidRPr="00604A9C">
        <w:rPr>
          <w:rFonts w:ascii="Meta Head IGM Cond Light" w:hAnsi="Meta Head IGM Cond Light"/>
          <w:sz w:val="28"/>
          <w:szCs w:val="28"/>
        </w:rPr>
        <w:tab/>
      </w:r>
      <w:r w:rsidR="000D5DA7">
        <w:rPr>
          <w:rFonts w:ascii="Meta Head IGM Cond Light" w:hAnsi="Meta Head IGM Cond Light"/>
          <w:sz w:val="28"/>
          <w:szCs w:val="28"/>
        </w:rPr>
        <w:t>E</w:t>
      </w:r>
      <w:r w:rsidRPr="00604A9C">
        <w:rPr>
          <w:rFonts w:ascii="Meta Head IGM Cond Light" w:hAnsi="Meta Head IGM Cond Light"/>
          <w:sz w:val="28"/>
          <w:szCs w:val="28"/>
        </w:rPr>
        <w:t>her ja</w:t>
      </w:r>
      <w:r w:rsidR="00FB25F5" w:rsidRPr="00604A9C">
        <w:rPr>
          <w:rFonts w:ascii="Meta Head IGM Cond Light" w:hAnsi="Meta Head IGM Cond Light"/>
          <w:sz w:val="28"/>
          <w:szCs w:val="28"/>
        </w:rPr>
        <w:t xml:space="preserve"> </w:t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="00FB25F5" w:rsidRPr="00604A9C">
        <w:rPr>
          <w:rFonts w:ascii="Meta Head IGM Cond Light" w:hAnsi="Meta Head IGM Cond Light"/>
          <w:sz w:val="28"/>
          <w:szCs w:val="28"/>
        </w:rPr>
        <w:sym w:font="Wingdings" w:char="F06F"/>
      </w:r>
      <w:r w:rsidR="00FB35AD" w:rsidRPr="00604A9C">
        <w:rPr>
          <w:rFonts w:ascii="Meta Head IGM Cond Light" w:hAnsi="Meta Head IGM Cond Light"/>
          <w:sz w:val="28"/>
          <w:szCs w:val="28"/>
        </w:rPr>
        <w:t xml:space="preserve"> </w:t>
      </w:r>
      <w:r w:rsidR="00FB35AD" w:rsidRPr="00604A9C">
        <w:rPr>
          <w:rFonts w:ascii="Meta Head IGM Cond Light" w:hAnsi="Meta Head IGM Cond Light"/>
          <w:sz w:val="28"/>
          <w:szCs w:val="28"/>
        </w:rPr>
        <w:tab/>
      </w:r>
      <w:r w:rsidR="00FB35AD" w:rsidRPr="00604A9C">
        <w:rPr>
          <w:rFonts w:ascii="Meta Head IGM Cond Light" w:hAnsi="Meta Head IGM Cond Light"/>
          <w:sz w:val="28"/>
          <w:szCs w:val="28"/>
        </w:rPr>
        <w:tab/>
      </w:r>
      <w:r w:rsidR="000D5DA7">
        <w:rPr>
          <w:rFonts w:ascii="Meta Head IGM Cond Light" w:hAnsi="Meta Head IGM Cond Light"/>
          <w:sz w:val="28"/>
          <w:szCs w:val="28"/>
        </w:rPr>
        <w:t>E</w:t>
      </w:r>
      <w:r w:rsidR="00FB25F5" w:rsidRPr="00604A9C">
        <w:rPr>
          <w:rFonts w:ascii="Meta Head IGM Cond Light" w:hAnsi="Meta Head IGM Cond Light"/>
          <w:sz w:val="28"/>
          <w:szCs w:val="28"/>
        </w:rPr>
        <w:t>her n</w:t>
      </w:r>
      <w:r w:rsidRPr="00604A9C">
        <w:rPr>
          <w:rFonts w:ascii="Meta Head IGM Cond Light" w:hAnsi="Meta Head IGM Cond Light"/>
          <w:sz w:val="28"/>
          <w:szCs w:val="28"/>
        </w:rPr>
        <w:t>ein</w:t>
      </w:r>
      <w:r w:rsidR="00FB25F5" w:rsidRPr="00604A9C">
        <w:rPr>
          <w:rFonts w:ascii="Meta Head IGM Cond Light" w:hAnsi="Meta Head IGM Cond Light"/>
          <w:sz w:val="28"/>
          <w:szCs w:val="28"/>
        </w:rPr>
        <w:t xml:space="preserve"> </w:t>
      </w:r>
      <w:r w:rsidR="00FB35AD" w:rsidRPr="00604A9C">
        <w:rPr>
          <w:rFonts w:ascii="Meta Head IGM Cond Light" w:hAnsi="Meta Head IGM Cond Light"/>
          <w:sz w:val="28"/>
          <w:szCs w:val="28"/>
        </w:rPr>
        <w:tab/>
      </w:r>
      <w:r w:rsidR="00FB25F5" w:rsidRPr="00604A9C">
        <w:rPr>
          <w:rFonts w:ascii="Meta Head IGM Cond Light" w:hAnsi="Meta Head IGM Cond Light"/>
          <w:sz w:val="28"/>
          <w:szCs w:val="28"/>
        </w:rPr>
        <w:sym w:font="Wingdings" w:char="F06F"/>
      </w:r>
      <w:r w:rsidR="00FB25F5" w:rsidRPr="00604A9C">
        <w:rPr>
          <w:rFonts w:ascii="Meta Head IGM Cond Light" w:hAnsi="Meta Head IGM Cond Light"/>
          <w:sz w:val="28"/>
          <w:szCs w:val="28"/>
        </w:rPr>
        <w:tab/>
      </w:r>
      <w:r w:rsidR="00FB25F5" w:rsidRPr="00604A9C">
        <w:rPr>
          <w:rFonts w:ascii="Meta Head IGM Cond Light" w:hAnsi="Meta Head IGM Cond Light"/>
          <w:sz w:val="28"/>
          <w:szCs w:val="28"/>
        </w:rPr>
        <w:tab/>
      </w:r>
      <w:r w:rsidR="00FB25F5" w:rsidRPr="00604A9C">
        <w:rPr>
          <w:rFonts w:ascii="Meta Head IGM Cond Light" w:hAnsi="Meta Head IGM Cond Light"/>
          <w:sz w:val="28"/>
          <w:szCs w:val="28"/>
        </w:rPr>
        <w:tab/>
      </w:r>
      <w:proofErr w:type="spellStart"/>
      <w:r w:rsidR="000D5DA7">
        <w:rPr>
          <w:rFonts w:ascii="Meta Head IGM Cond Light" w:hAnsi="Meta Head IGM Cond Light"/>
          <w:sz w:val="28"/>
          <w:szCs w:val="28"/>
        </w:rPr>
        <w:t>N</w:t>
      </w:r>
      <w:r w:rsidR="00FB25F5" w:rsidRPr="00604A9C">
        <w:rPr>
          <w:rFonts w:ascii="Meta Head IGM Cond Light" w:hAnsi="Meta Head IGM Cond Light"/>
          <w:sz w:val="28"/>
          <w:szCs w:val="28"/>
        </w:rPr>
        <w:t>ein</w:t>
      </w:r>
      <w:proofErr w:type="spellEnd"/>
      <w:r w:rsidR="00FB25F5" w:rsidRPr="00604A9C">
        <w:rPr>
          <w:rFonts w:ascii="Meta Head IGM Cond Light" w:hAnsi="Meta Head IGM Cond Light"/>
          <w:sz w:val="28"/>
          <w:szCs w:val="28"/>
        </w:rPr>
        <w:t xml:space="preserve"> </w:t>
      </w:r>
      <w:r w:rsidR="00FB35AD" w:rsidRPr="00604A9C">
        <w:rPr>
          <w:rFonts w:ascii="Meta Head IGM Cond Light" w:hAnsi="Meta Head IGM Cond Light"/>
          <w:sz w:val="28"/>
          <w:szCs w:val="28"/>
        </w:rPr>
        <w:tab/>
      </w:r>
      <w:r w:rsidR="00FB25F5" w:rsidRPr="00604A9C">
        <w:rPr>
          <w:rFonts w:ascii="Meta Head IGM Cond Light" w:hAnsi="Meta Head IGM Cond Light"/>
          <w:sz w:val="28"/>
          <w:szCs w:val="28"/>
        </w:rPr>
        <w:sym w:font="Wingdings" w:char="F06F"/>
      </w:r>
    </w:p>
    <w:p w:rsidR="00604A9C" w:rsidRPr="00604A9C" w:rsidRDefault="00604A9C" w:rsidP="00604A9C">
      <w:pPr>
        <w:pStyle w:val="IGMFlietext"/>
        <w:jc w:val="left"/>
        <w:rPr>
          <w:rFonts w:ascii="Meta Head IGM Cond Light" w:hAnsi="Meta Head IGM Cond Light"/>
          <w:sz w:val="16"/>
          <w:szCs w:val="16"/>
        </w:rPr>
      </w:pPr>
    </w:p>
    <w:p w:rsidR="00FB25F5" w:rsidRPr="00604A9C" w:rsidRDefault="00FB25F5" w:rsidP="00FB25F5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  <w:r w:rsidRPr="00604A9C">
        <w:rPr>
          <w:rFonts w:ascii="Meta Head IGM Cond Light" w:hAnsi="Meta Head IGM Cond Light"/>
          <w:sz w:val="28"/>
          <w:szCs w:val="28"/>
        </w:rPr>
        <w:t>Ist Deine Arbeit in den letzten 5 Jahren härter und belastender geworden?</w:t>
      </w:r>
    </w:p>
    <w:p w:rsidR="00604A9C" w:rsidRPr="00604A9C" w:rsidRDefault="00604A9C" w:rsidP="00604A9C">
      <w:pPr>
        <w:pStyle w:val="IGMFlietext"/>
        <w:jc w:val="left"/>
        <w:rPr>
          <w:rFonts w:ascii="Meta Head IGM Cond Light" w:hAnsi="Meta Head IGM Cond Light"/>
          <w:sz w:val="16"/>
          <w:szCs w:val="16"/>
        </w:rPr>
      </w:pPr>
    </w:p>
    <w:p w:rsidR="00FB25F5" w:rsidRPr="00604A9C" w:rsidRDefault="00FB25F5" w:rsidP="00FB25F5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  <w:t xml:space="preserve">Ja </w:t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sym w:font="Wingdings" w:char="F06F"/>
      </w:r>
      <w:r w:rsidRPr="00604A9C">
        <w:rPr>
          <w:rFonts w:ascii="Meta Head IGM Cond Light" w:hAnsi="Meta Head IGM Cond Light"/>
          <w:sz w:val="28"/>
          <w:szCs w:val="28"/>
        </w:rPr>
        <w:t xml:space="preserve"> </w:t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="000D5DA7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 xml:space="preserve">Nein </w:t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sym w:font="Wingdings" w:char="F06F"/>
      </w:r>
    </w:p>
    <w:p w:rsidR="00604A9C" w:rsidRPr="00604A9C" w:rsidRDefault="00604A9C" w:rsidP="00604A9C">
      <w:pPr>
        <w:pStyle w:val="IGMFlietext"/>
        <w:jc w:val="left"/>
        <w:rPr>
          <w:rFonts w:ascii="Meta Head IGM Cond Light" w:hAnsi="Meta Head IGM Cond Light"/>
          <w:sz w:val="16"/>
          <w:szCs w:val="16"/>
        </w:rPr>
      </w:pPr>
    </w:p>
    <w:p w:rsidR="00FB25F5" w:rsidRPr="00604A9C" w:rsidRDefault="00FB25F5" w:rsidP="00FB25F5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  <w:r w:rsidRPr="00604A9C">
        <w:rPr>
          <w:rFonts w:ascii="Meta Head IGM Cond Light" w:hAnsi="Meta Head IGM Cond Light"/>
          <w:sz w:val="28"/>
          <w:szCs w:val="28"/>
        </w:rPr>
        <w:t>Fühlst Du Dich in Deinem Betrieb fair und wertschätzend behandelt?</w:t>
      </w:r>
    </w:p>
    <w:p w:rsidR="00604A9C" w:rsidRPr="00604A9C" w:rsidRDefault="00604A9C" w:rsidP="00604A9C">
      <w:pPr>
        <w:pStyle w:val="IGMFlietext"/>
        <w:jc w:val="left"/>
        <w:rPr>
          <w:rFonts w:ascii="Meta Head IGM Cond Light" w:hAnsi="Meta Head IGM Cond Light"/>
          <w:sz w:val="16"/>
          <w:szCs w:val="16"/>
        </w:rPr>
      </w:pPr>
    </w:p>
    <w:p w:rsidR="009968FD" w:rsidRPr="00604A9C" w:rsidRDefault="009968FD" w:rsidP="009968FD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  <w:t xml:space="preserve">Ja </w:t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sym w:font="Wingdings" w:char="F06F"/>
      </w:r>
      <w:r w:rsidRPr="00604A9C">
        <w:rPr>
          <w:rFonts w:ascii="Meta Head IGM Cond Light" w:hAnsi="Meta Head IGM Cond Light"/>
          <w:sz w:val="28"/>
          <w:szCs w:val="28"/>
        </w:rPr>
        <w:t xml:space="preserve"> </w:t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="000D5DA7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 xml:space="preserve">Nein </w:t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sym w:font="Wingdings" w:char="F06F"/>
      </w:r>
    </w:p>
    <w:p w:rsidR="00604A9C" w:rsidRPr="00604A9C" w:rsidRDefault="00604A9C" w:rsidP="00604A9C">
      <w:pPr>
        <w:pStyle w:val="IGMFlietext"/>
        <w:jc w:val="left"/>
        <w:rPr>
          <w:rFonts w:ascii="Meta Head IGM Cond Light" w:hAnsi="Meta Head IGM Cond Light"/>
          <w:sz w:val="16"/>
          <w:szCs w:val="16"/>
        </w:rPr>
      </w:pPr>
    </w:p>
    <w:p w:rsidR="00FB25F5" w:rsidRPr="00604A9C" w:rsidRDefault="00FB25F5" w:rsidP="00FB25F5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  <w:r w:rsidRPr="00604A9C">
        <w:rPr>
          <w:rFonts w:ascii="Meta Head IGM Cond Light" w:hAnsi="Meta Head IGM Cond Light"/>
          <w:sz w:val="28"/>
          <w:szCs w:val="28"/>
        </w:rPr>
        <w:t>Hast Du in den letzten drei Jahren über einen Wechsel des Betriebes oder sogar der Branche nachgedacht?</w:t>
      </w:r>
    </w:p>
    <w:p w:rsidR="00604A9C" w:rsidRPr="00604A9C" w:rsidRDefault="00604A9C" w:rsidP="00604A9C">
      <w:pPr>
        <w:pStyle w:val="IGMFlietext"/>
        <w:jc w:val="left"/>
        <w:rPr>
          <w:rFonts w:ascii="Meta Head IGM Cond Light" w:hAnsi="Meta Head IGM Cond Light"/>
          <w:sz w:val="16"/>
          <w:szCs w:val="16"/>
        </w:rPr>
      </w:pPr>
    </w:p>
    <w:p w:rsidR="009968FD" w:rsidRPr="00604A9C" w:rsidRDefault="009968FD" w:rsidP="009968FD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  <w:t xml:space="preserve">Ja </w:t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sym w:font="Wingdings" w:char="F06F"/>
      </w:r>
      <w:r w:rsidRPr="00604A9C">
        <w:rPr>
          <w:rFonts w:ascii="Meta Head IGM Cond Light" w:hAnsi="Meta Head IGM Cond Light"/>
          <w:sz w:val="28"/>
          <w:szCs w:val="28"/>
        </w:rPr>
        <w:t xml:space="preserve"> </w:t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="000D5DA7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 xml:space="preserve">Nein </w:t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sym w:font="Wingdings" w:char="F06F"/>
      </w:r>
    </w:p>
    <w:p w:rsidR="00604A9C" w:rsidRPr="00604A9C" w:rsidRDefault="00604A9C" w:rsidP="00604A9C">
      <w:pPr>
        <w:pStyle w:val="IGMFlietext"/>
        <w:jc w:val="left"/>
        <w:rPr>
          <w:rFonts w:ascii="Meta Head IGM Cond Light" w:hAnsi="Meta Head IGM Cond Light"/>
          <w:sz w:val="16"/>
          <w:szCs w:val="16"/>
        </w:rPr>
      </w:pPr>
    </w:p>
    <w:p w:rsidR="00604A9C" w:rsidRPr="00604A9C" w:rsidRDefault="00604A9C" w:rsidP="00604A9C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  <w:r w:rsidRPr="00604A9C">
        <w:rPr>
          <w:rFonts w:ascii="Meta Head IGM Cond Light" w:hAnsi="Meta Head IGM Cond Light"/>
          <w:sz w:val="28"/>
          <w:szCs w:val="28"/>
        </w:rPr>
        <w:t>Ist Dein Beruf im Handwerk für Auszubildende noch attraktiv genug?</w:t>
      </w:r>
    </w:p>
    <w:p w:rsidR="00604A9C" w:rsidRPr="00604A9C" w:rsidRDefault="00604A9C" w:rsidP="00604A9C">
      <w:pPr>
        <w:pStyle w:val="IGMFlietext"/>
        <w:jc w:val="left"/>
        <w:rPr>
          <w:rFonts w:ascii="Meta Head IGM Cond Light" w:hAnsi="Meta Head IGM Cond Light"/>
          <w:sz w:val="16"/>
          <w:szCs w:val="16"/>
        </w:rPr>
      </w:pPr>
    </w:p>
    <w:p w:rsidR="00604A9C" w:rsidRPr="00604A9C" w:rsidRDefault="00604A9C" w:rsidP="00604A9C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="007B5D35">
        <w:rPr>
          <w:rFonts w:ascii="Meta Head IGM Cond Light" w:hAnsi="Meta Head IGM Cond Light"/>
          <w:sz w:val="28"/>
          <w:szCs w:val="28"/>
        </w:rPr>
        <w:t>Ja</w:t>
      </w:r>
      <w:r w:rsidRPr="00604A9C">
        <w:rPr>
          <w:rFonts w:ascii="Meta Head IGM Cond Light" w:hAnsi="Meta Head IGM Cond Light"/>
          <w:sz w:val="28"/>
          <w:szCs w:val="28"/>
        </w:rPr>
        <w:t xml:space="preserve"> </w:t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sym w:font="Wingdings" w:char="F06F"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="000D5DA7">
        <w:rPr>
          <w:rFonts w:ascii="Meta Head IGM Cond Light" w:hAnsi="Meta Head IGM Cond Light"/>
          <w:sz w:val="28"/>
          <w:szCs w:val="28"/>
        </w:rPr>
        <w:t>E</w:t>
      </w:r>
      <w:r w:rsidRPr="00604A9C">
        <w:rPr>
          <w:rFonts w:ascii="Meta Head IGM Cond Light" w:hAnsi="Meta Head IGM Cond Light"/>
          <w:sz w:val="28"/>
          <w:szCs w:val="28"/>
        </w:rPr>
        <w:t xml:space="preserve">her ja </w:t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sym w:font="Wingdings" w:char="F06F"/>
      </w:r>
      <w:r w:rsidRPr="00604A9C">
        <w:rPr>
          <w:rFonts w:ascii="Meta Head IGM Cond Light" w:hAnsi="Meta Head IGM Cond Light"/>
          <w:sz w:val="28"/>
          <w:szCs w:val="28"/>
        </w:rPr>
        <w:t xml:space="preserve"> </w:t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="000D5DA7">
        <w:rPr>
          <w:rFonts w:ascii="Meta Head IGM Cond Light" w:hAnsi="Meta Head IGM Cond Light"/>
          <w:sz w:val="28"/>
          <w:szCs w:val="28"/>
        </w:rPr>
        <w:t>E</w:t>
      </w:r>
      <w:r w:rsidRPr="00604A9C">
        <w:rPr>
          <w:rFonts w:ascii="Meta Head IGM Cond Light" w:hAnsi="Meta Head IGM Cond Light"/>
          <w:sz w:val="28"/>
          <w:szCs w:val="28"/>
        </w:rPr>
        <w:t>her nein</w:t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sym w:font="Wingdings" w:char="F06F"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proofErr w:type="spellStart"/>
      <w:r w:rsidR="000D5DA7">
        <w:rPr>
          <w:rFonts w:ascii="Meta Head IGM Cond Light" w:hAnsi="Meta Head IGM Cond Light"/>
          <w:sz w:val="28"/>
          <w:szCs w:val="28"/>
        </w:rPr>
        <w:t>N</w:t>
      </w:r>
      <w:r w:rsidRPr="00604A9C">
        <w:rPr>
          <w:rFonts w:ascii="Meta Head IGM Cond Light" w:hAnsi="Meta Head IGM Cond Light"/>
          <w:sz w:val="28"/>
          <w:szCs w:val="28"/>
        </w:rPr>
        <w:t>ein</w:t>
      </w:r>
      <w:proofErr w:type="spellEnd"/>
      <w:r w:rsidRPr="00604A9C">
        <w:rPr>
          <w:rFonts w:ascii="Meta Head IGM Cond Light" w:hAnsi="Meta Head IGM Cond Light"/>
          <w:sz w:val="28"/>
          <w:szCs w:val="28"/>
        </w:rPr>
        <w:t xml:space="preserve"> </w:t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sym w:font="Wingdings" w:char="F06F"/>
      </w:r>
    </w:p>
    <w:p w:rsidR="00604A9C" w:rsidRPr="00604A9C" w:rsidRDefault="000F167E" w:rsidP="00604A9C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  <w:r w:rsidRPr="005627B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7A50B489" wp14:editId="052AD69F">
                <wp:simplePos x="0" y="0"/>
                <wp:positionH relativeFrom="margin">
                  <wp:posOffset>5694680</wp:posOffset>
                </wp:positionH>
                <wp:positionV relativeFrom="paragraph">
                  <wp:posOffset>268605</wp:posOffset>
                </wp:positionV>
                <wp:extent cx="1263015" cy="1231900"/>
                <wp:effectExtent l="57150" t="95250" r="89535" b="10160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42149">
                          <a:off x="0" y="0"/>
                          <a:ext cx="1263015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167E" w:rsidRPr="00BB6995" w:rsidRDefault="000F167E" w:rsidP="000F167E">
                            <w:pPr>
                              <w:pStyle w:val="IGMStrer2Zeile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Weiter auf SEITE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B489" id="Textfeld 11" o:spid="_x0000_s1027" type="#_x0000_t202" style="position:absolute;margin-left:448.4pt;margin-top:21.15pt;width:99.45pt;height:97pt;rotation:810625fd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" filled="f" stroked="f" strokeweight=".5pt">
                <v:textbox>
                  <w:txbxContent>
                    <w:p w:rsidR="000F167E" w:rsidRPr="00BB6995" w:rsidRDefault="000F167E" w:rsidP="000F167E">
                      <w:pPr>
                        <w:pStyle w:val="IGMStrer2Zeile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Weiter auf SEITE 2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:rsidR="00604A9C" w:rsidRPr="00604A9C" w:rsidRDefault="00604A9C" w:rsidP="00604A9C"/>
    <w:p w:rsidR="00604A9C" w:rsidRPr="00604A9C" w:rsidRDefault="00604A9C" w:rsidP="00604A9C"/>
    <w:p w:rsidR="00604A9C" w:rsidRPr="00604A9C" w:rsidRDefault="000F167E" w:rsidP="00604A9C">
      <w:r w:rsidRPr="00604A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FCE5A" wp14:editId="6C4C3A9E">
                <wp:simplePos x="0" y="0"/>
                <wp:positionH relativeFrom="margin">
                  <wp:align>left</wp:align>
                </wp:positionH>
                <wp:positionV relativeFrom="paragraph">
                  <wp:posOffset>12353</wp:posOffset>
                </wp:positionV>
                <wp:extent cx="5562600" cy="985838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985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4A9C" w:rsidRPr="007B5D35" w:rsidRDefault="007B5D35" w:rsidP="00604A9C">
                            <w:pPr>
                              <w:pStyle w:val="IGMKontaktbox"/>
                              <w:rPr>
                                <w:rFonts w:ascii="Meta Head IGM Cond Light" w:hAnsi="Meta Head IGM Cond Light"/>
                                <w:b/>
                                <w:spacing w:val="20"/>
                                <w:sz w:val="28"/>
                                <w:szCs w:val="40"/>
                              </w:rPr>
                            </w:pPr>
                            <w:r w:rsidRPr="007B5D35">
                              <w:rPr>
                                <w:rFonts w:ascii="Meta Head IGM Cond Light" w:hAnsi="Meta Head IGM Cond Light"/>
                                <w:b/>
                                <w:spacing w:val="20"/>
                                <w:sz w:val="28"/>
                                <w:szCs w:val="40"/>
                              </w:rPr>
                              <w:t>Dein Kontakt vor Ort:</w:t>
                            </w:r>
                          </w:p>
                          <w:p w:rsidR="00521AFF" w:rsidRPr="00521AFF" w:rsidRDefault="00521AFF" w:rsidP="00604A9C">
                            <w:pPr>
                              <w:pStyle w:val="IGMKontaktbox"/>
                              <w:rPr>
                                <w:rFonts w:ascii="Meta Head IGM Cond Light" w:hAnsi="Meta Head IGM Cond Light"/>
                                <w:color w:val="000000" w:themeColor="text1"/>
                                <w:spacing w:val="20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Meta Head IGM Cond Light" w:hAnsi="Meta Head IGM Cond Light"/>
                                <w:color w:val="000000" w:themeColor="text1"/>
                                <w:spacing w:val="20"/>
                                <w:sz w:val="28"/>
                                <w:szCs w:val="40"/>
                              </w:rPr>
                              <w:t>IG Metall Krefeld, Ostwall 29, 47798 Krefeld</w:t>
                            </w:r>
                          </w:p>
                          <w:p w:rsidR="007B5D35" w:rsidRPr="00521AFF" w:rsidRDefault="00521AFF" w:rsidP="00604A9C">
                            <w:pPr>
                              <w:pStyle w:val="IGMKontaktbox"/>
                              <w:rPr>
                                <w:rFonts w:ascii="Meta Head IGM Cond Light" w:hAnsi="Meta Head IGM Cond Light"/>
                                <w:color w:val="auto"/>
                                <w:spacing w:val="20"/>
                                <w:sz w:val="28"/>
                                <w:szCs w:val="40"/>
                              </w:rPr>
                            </w:pPr>
                            <w:r w:rsidRPr="00521AFF">
                              <w:rPr>
                                <w:rFonts w:ascii="Meta Head IGM Cond Light" w:hAnsi="Meta Head IGM Cond Light"/>
                                <w:color w:val="auto"/>
                                <w:spacing w:val="20"/>
                                <w:sz w:val="28"/>
                                <w:szCs w:val="40"/>
                              </w:rPr>
                              <w:t xml:space="preserve">Bernd </w:t>
                            </w:r>
                            <w:proofErr w:type="spellStart"/>
                            <w:r w:rsidRPr="00521AFF">
                              <w:rPr>
                                <w:rFonts w:ascii="Meta Head IGM Cond Light" w:hAnsi="Meta Head IGM Cond Light"/>
                                <w:color w:val="auto"/>
                                <w:spacing w:val="20"/>
                                <w:sz w:val="28"/>
                                <w:szCs w:val="40"/>
                              </w:rPr>
                              <w:t>Börgers</w:t>
                            </w:r>
                            <w:proofErr w:type="spellEnd"/>
                            <w:r w:rsidRPr="00521AFF">
                              <w:rPr>
                                <w:rFonts w:ascii="Meta Head IGM Cond Light" w:hAnsi="Meta Head IGM Cond Light"/>
                                <w:color w:val="auto"/>
                                <w:spacing w:val="20"/>
                                <w:sz w:val="28"/>
                                <w:szCs w:val="40"/>
                              </w:rPr>
                              <w:t xml:space="preserve">, Gewerkschaftssekretär, 02151 816330, </w:t>
                            </w:r>
                            <w:hyperlink r:id="rId8" w:history="1">
                              <w:r w:rsidRPr="0088171C">
                                <w:rPr>
                                  <w:rStyle w:val="Hyperlink"/>
                                  <w:rFonts w:ascii="Meta Head IGM Cond Light" w:hAnsi="Meta Head IGM Cond Light"/>
                                  <w:spacing w:val="20"/>
                                  <w:sz w:val="28"/>
                                  <w:szCs w:val="40"/>
                                </w:rPr>
                                <w:t>krefeld@igmetall.de</w:t>
                              </w:r>
                            </w:hyperlink>
                            <w:r>
                              <w:rPr>
                                <w:rFonts w:ascii="Meta Head IGM Cond Light" w:hAnsi="Meta Head IGM Cond Light"/>
                                <w:color w:val="auto"/>
                                <w:spacing w:val="20"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FCE5A" id="Textfeld 4" o:spid="_x0000_s1028" type="#_x0000_t202" style="position:absolute;left:0;text-align:left;margin-left:0;margin-top:.95pt;width:438pt;height:77.6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" filled="f" stroked="f" strokeweight=".5pt">
                <v:textbox inset="2mm,2mm,2mm,2mm">
                  <w:txbxContent>
                    <w:p w:rsidR="00604A9C" w:rsidRPr="007B5D35" w:rsidRDefault="007B5D35" w:rsidP="00604A9C">
                      <w:pPr>
                        <w:pStyle w:val="IGMKontaktbox"/>
                        <w:rPr>
                          <w:rFonts w:ascii="Meta Head IGM Cond Light" w:hAnsi="Meta Head IGM Cond Light"/>
                          <w:b/>
                          <w:spacing w:val="20"/>
                          <w:sz w:val="28"/>
                          <w:szCs w:val="40"/>
                        </w:rPr>
                      </w:pPr>
                      <w:r w:rsidRPr="007B5D35">
                        <w:rPr>
                          <w:rFonts w:ascii="Meta Head IGM Cond Light" w:hAnsi="Meta Head IGM Cond Light"/>
                          <w:b/>
                          <w:spacing w:val="20"/>
                          <w:sz w:val="28"/>
                          <w:szCs w:val="40"/>
                        </w:rPr>
                        <w:t>Dein Kontakt vor Ort:</w:t>
                      </w:r>
                    </w:p>
                    <w:p w:rsidR="00521AFF" w:rsidRPr="00521AFF" w:rsidRDefault="00521AFF" w:rsidP="00604A9C">
                      <w:pPr>
                        <w:pStyle w:val="IGMKontaktbox"/>
                        <w:rPr>
                          <w:rFonts w:ascii="Meta Head IGM Cond Light" w:hAnsi="Meta Head IGM Cond Light"/>
                          <w:color w:val="000000" w:themeColor="text1"/>
                          <w:spacing w:val="20"/>
                          <w:sz w:val="28"/>
                          <w:szCs w:val="40"/>
                        </w:rPr>
                      </w:pPr>
                      <w:r>
                        <w:rPr>
                          <w:rFonts w:ascii="Meta Head IGM Cond Light" w:hAnsi="Meta Head IGM Cond Light"/>
                          <w:color w:val="000000" w:themeColor="text1"/>
                          <w:spacing w:val="20"/>
                          <w:sz w:val="28"/>
                          <w:szCs w:val="40"/>
                        </w:rPr>
                        <w:t>IG Metall Krefeld, Ostwall 29, 47798 Krefeld</w:t>
                      </w:r>
                    </w:p>
                    <w:p w:rsidR="007B5D35" w:rsidRPr="00521AFF" w:rsidRDefault="00521AFF" w:rsidP="00604A9C">
                      <w:pPr>
                        <w:pStyle w:val="IGMKontaktbox"/>
                        <w:rPr>
                          <w:rFonts w:ascii="Meta Head IGM Cond Light" w:hAnsi="Meta Head IGM Cond Light"/>
                          <w:color w:val="auto"/>
                          <w:spacing w:val="20"/>
                          <w:sz w:val="28"/>
                          <w:szCs w:val="40"/>
                        </w:rPr>
                      </w:pPr>
                      <w:r w:rsidRPr="00521AFF">
                        <w:rPr>
                          <w:rFonts w:ascii="Meta Head IGM Cond Light" w:hAnsi="Meta Head IGM Cond Light"/>
                          <w:color w:val="auto"/>
                          <w:spacing w:val="20"/>
                          <w:sz w:val="28"/>
                          <w:szCs w:val="40"/>
                        </w:rPr>
                        <w:t xml:space="preserve">Bernd </w:t>
                      </w:r>
                      <w:proofErr w:type="spellStart"/>
                      <w:r w:rsidRPr="00521AFF">
                        <w:rPr>
                          <w:rFonts w:ascii="Meta Head IGM Cond Light" w:hAnsi="Meta Head IGM Cond Light"/>
                          <w:color w:val="auto"/>
                          <w:spacing w:val="20"/>
                          <w:sz w:val="28"/>
                          <w:szCs w:val="40"/>
                        </w:rPr>
                        <w:t>Börgers</w:t>
                      </w:r>
                      <w:proofErr w:type="spellEnd"/>
                      <w:r w:rsidRPr="00521AFF">
                        <w:rPr>
                          <w:rFonts w:ascii="Meta Head IGM Cond Light" w:hAnsi="Meta Head IGM Cond Light"/>
                          <w:color w:val="auto"/>
                          <w:spacing w:val="20"/>
                          <w:sz w:val="28"/>
                          <w:szCs w:val="40"/>
                        </w:rPr>
                        <w:t xml:space="preserve">, Gewerkschaftssekretär, 02151 816330, </w:t>
                      </w:r>
                      <w:hyperlink r:id="rId9" w:history="1">
                        <w:r w:rsidRPr="0088171C">
                          <w:rPr>
                            <w:rStyle w:val="Hyperlink"/>
                            <w:rFonts w:ascii="Meta Head IGM Cond Light" w:hAnsi="Meta Head IGM Cond Light"/>
                            <w:spacing w:val="20"/>
                            <w:sz w:val="28"/>
                            <w:szCs w:val="40"/>
                          </w:rPr>
                          <w:t>krefeld@igmetall.de</w:t>
                        </w:r>
                      </w:hyperlink>
                      <w:r>
                        <w:rPr>
                          <w:rFonts w:ascii="Meta Head IGM Cond Light" w:hAnsi="Meta Head IGM Cond Light"/>
                          <w:color w:val="auto"/>
                          <w:spacing w:val="20"/>
                          <w:sz w:val="28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4A9C" w:rsidRPr="00604A9C" w:rsidRDefault="00604A9C" w:rsidP="00604A9C"/>
    <w:p w:rsidR="00604A9C" w:rsidRPr="00604A9C" w:rsidRDefault="000F167E" w:rsidP="00604A9C">
      <w:r w:rsidRPr="005627B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7E6CD166" wp14:editId="2FAA3AD4">
                <wp:simplePos x="0" y="0"/>
                <wp:positionH relativeFrom="margin">
                  <wp:posOffset>5706110</wp:posOffset>
                </wp:positionH>
                <wp:positionV relativeFrom="page">
                  <wp:posOffset>8586470</wp:posOffset>
                </wp:positionV>
                <wp:extent cx="1235710" cy="1235710"/>
                <wp:effectExtent l="0" t="0" r="2540" b="2540"/>
                <wp:wrapNone/>
                <wp:docPr id="7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235710"/>
                        </a:xfrm>
                        <a:prstGeom prst="ellipse">
                          <a:avLst/>
                        </a:prstGeom>
                        <a:solidFill>
                          <a:srgbClr val="2F80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B2D09" id="Oval 8" o:spid="_x0000_s1026" style="position:absolute;margin-left:449.3pt;margin-top:676.1pt;width:97.3pt;height:97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" fillcolor="#2f80ab" stroked="f" strokeweight="1pt">
                <v:stroke joinstyle="miter"/>
                <v:textbox inset="0,0,0,0"/>
                <w10:wrap anchorx="margin" anchory="page"/>
                <w10:anchorlock/>
              </v:oval>
            </w:pict>
          </mc:Fallback>
        </mc:AlternateContent>
      </w:r>
    </w:p>
    <w:p w:rsidR="00604A9C" w:rsidRPr="00604A9C" w:rsidRDefault="00604A9C" w:rsidP="00604A9C"/>
    <w:p w:rsidR="00604A9C" w:rsidRPr="00604A9C" w:rsidRDefault="00604A9C" w:rsidP="00604A9C"/>
    <w:p w:rsidR="00604A9C" w:rsidRPr="00604A9C" w:rsidRDefault="00604A9C" w:rsidP="00604A9C"/>
    <w:p w:rsidR="00604A9C" w:rsidRPr="00604A9C" w:rsidRDefault="00604A9C" w:rsidP="00604A9C"/>
    <w:p w:rsidR="00604A9C" w:rsidRPr="00604A9C" w:rsidRDefault="00604A9C" w:rsidP="00604A9C"/>
    <w:p w:rsidR="00604A9C" w:rsidRPr="00604A9C" w:rsidRDefault="00604A9C" w:rsidP="00604A9C"/>
    <w:p w:rsidR="00604A9C" w:rsidRPr="00604A9C" w:rsidRDefault="00604A9C" w:rsidP="00604A9C"/>
    <w:p w:rsidR="00604A9C" w:rsidRPr="00604A9C" w:rsidRDefault="00604A9C" w:rsidP="00604A9C"/>
    <w:p w:rsidR="00A93518" w:rsidRDefault="00A93518" w:rsidP="00FB25F5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</w:p>
    <w:p w:rsidR="0069463B" w:rsidRDefault="0069463B" w:rsidP="00FB25F5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</w:p>
    <w:p w:rsidR="00604A9C" w:rsidRDefault="00604A9C" w:rsidP="00FB25F5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  <w:r w:rsidRPr="00604A9C">
        <w:rPr>
          <w:smallCaps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0" wp14:anchorId="6CE38B3F" wp14:editId="7061F28F">
                <wp:simplePos x="0" y="0"/>
                <wp:positionH relativeFrom="margin">
                  <wp:align>left</wp:align>
                </wp:positionH>
                <wp:positionV relativeFrom="page">
                  <wp:posOffset>15240</wp:posOffset>
                </wp:positionV>
                <wp:extent cx="3200400" cy="1600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4A9C" w:rsidRPr="00FB35AD" w:rsidRDefault="00604A9C" w:rsidP="00604A9C">
                            <w:pPr>
                              <w:pStyle w:val="IGMSeitenberschrift"/>
                              <w:jc w:val="left"/>
                              <w:rPr>
                                <w:rFonts w:ascii="Meta Head IGM Cond Light" w:hAnsi="Meta Head IGM Cond Light"/>
                                <w:smallCaps/>
                                <w:sz w:val="32"/>
                                <w:szCs w:val="36"/>
                              </w:rPr>
                            </w:pPr>
                            <w:r w:rsidRPr="00FB35AD">
                              <w:rPr>
                                <w:rFonts w:ascii="Meta Head IGM Cond Light" w:hAnsi="Meta Head IGM Cond Light"/>
                                <w:smallCaps/>
                                <w:sz w:val="32"/>
                                <w:szCs w:val="36"/>
                              </w:rPr>
                              <w:t>Tarifrunde 2023</w:t>
                            </w:r>
                          </w:p>
                          <w:p w:rsidR="00604A9C" w:rsidRPr="00FB35AD" w:rsidRDefault="00604A9C" w:rsidP="00604A9C">
                            <w:pPr>
                              <w:pStyle w:val="IGMSeitenberschrift"/>
                              <w:jc w:val="left"/>
                              <w:rPr>
                                <w:rFonts w:ascii="Meta Head IGM Cond Light" w:hAnsi="Meta Head IGM Cond Light"/>
                                <w:smallCaps/>
                                <w:sz w:val="48"/>
                              </w:rPr>
                            </w:pPr>
                            <w:r w:rsidRPr="00FB35AD">
                              <w:rPr>
                                <w:rFonts w:ascii="Meta Head IGM Cond Light" w:hAnsi="Meta Head IGM Cond Light"/>
                                <w:smallCaps/>
                                <w:sz w:val="32"/>
                                <w:szCs w:val="36"/>
                              </w:rPr>
                              <w:t>Schlosserhandwerk</w:t>
                            </w:r>
                            <w:r>
                              <w:rPr>
                                <w:rFonts w:ascii="Meta Head IGM Cond Light" w:hAnsi="Meta Head IGM Cond Light"/>
                                <w:smallCaps/>
                                <w:sz w:val="32"/>
                                <w:szCs w:val="36"/>
                              </w:rPr>
                              <w:t xml:space="preserve"> NRW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38B3F" id="Textfeld 2" o:spid="_x0000_s1029" type="#_x0000_t202" style="position:absolute;margin-left:0;margin-top:1.2pt;width:252pt;height:12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" o:allowoverlap="f" filled="f" stroked="f" strokeweight=".5pt">
                <v:textbox inset="0,0,0,0">
                  <w:txbxContent>
                    <w:p w:rsidR="00604A9C" w:rsidRPr="00FB35AD" w:rsidRDefault="00604A9C" w:rsidP="00604A9C">
                      <w:pPr>
                        <w:pStyle w:val="IGMSeitenberschrift"/>
                        <w:jc w:val="left"/>
                        <w:rPr>
                          <w:rFonts w:ascii="Meta Head IGM Cond Light" w:hAnsi="Meta Head IGM Cond Light"/>
                          <w:smallCaps/>
                          <w:sz w:val="32"/>
                          <w:szCs w:val="36"/>
                        </w:rPr>
                      </w:pPr>
                      <w:r w:rsidRPr="00FB35AD">
                        <w:rPr>
                          <w:rFonts w:ascii="Meta Head IGM Cond Light" w:hAnsi="Meta Head IGM Cond Light"/>
                          <w:smallCaps/>
                          <w:sz w:val="32"/>
                          <w:szCs w:val="36"/>
                        </w:rPr>
                        <w:t>Tarifrunde 2023</w:t>
                      </w:r>
                    </w:p>
                    <w:p w:rsidR="00604A9C" w:rsidRPr="00FB35AD" w:rsidRDefault="00604A9C" w:rsidP="00604A9C">
                      <w:pPr>
                        <w:pStyle w:val="IGMSeitenberschrift"/>
                        <w:jc w:val="left"/>
                        <w:rPr>
                          <w:rFonts w:ascii="Meta Head IGM Cond Light" w:hAnsi="Meta Head IGM Cond Light"/>
                          <w:smallCaps/>
                          <w:sz w:val="48"/>
                        </w:rPr>
                      </w:pPr>
                      <w:r w:rsidRPr="00FB35AD">
                        <w:rPr>
                          <w:rFonts w:ascii="Meta Head IGM Cond Light" w:hAnsi="Meta Head IGM Cond Light"/>
                          <w:smallCaps/>
                          <w:sz w:val="32"/>
                          <w:szCs w:val="36"/>
                        </w:rPr>
                        <w:t>Schlosserhandwerk</w:t>
                      </w:r>
                      <w:r>
                        <w:rPr>
                          <w:rFonts w:ascii="Meta Head IGM Cond Light" w:hAnsi="Meta Head IGM Cond Light"/>
                          <w:smallCaps/>
                          <w:sz w:val="32"/>
                          <w:szCs w:val="36"/>
                        </w:rPr>
                        <w:t xml:space="preserve"> NRW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FB25F5" w:rsidRPr="00604A9C" w:rsidRDefault="00FB25F5" w:rsidP="00FB25F5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  <w:r w:rsidRPr="00604A9C">
        <w:rPr>
          <w:rFonts w:ascii="Meta Head IGM Cond Light" w:hAnsi="Meta Head IGM Cond Light"/>
          <w:sz w:val="28"/>
          <w:szCs w:val="28"/>
        </w:rPr>
        <w:t>Worauf soll der Schwerpunkt für die Tarifrunde 2023 liegen</w:t>
      </w:r>
      <w:r w:rsidR="00324B6A">
        <w:rPr>
          <w:rFonts w:ascii="Meta Head IGM Cond Light" w:hAnsi="Meta Head IGM Cond Light"/>
          <w:sz w:val="28"/>
          <w:szCs w:val="28"/>
        </w:rPr>
        <w:t>? (2 Antworten möglich)</w:t>
      </w:r>
    </w:p>
    <w:p w:rsidR="00FB35AD" w:rsidRPr="007B5D35" w:rsidRDefault="00FB35AD" w:rsidP="00FB35AD">
      <w:pPr>
        <w:pStyle w:val="IGMFlietext"/>
        <w:jc w:val="left"/>
        <w:rPr>
          <w:rFonts w:ascii="Meta Head IGM Cond Light" w:hAnsi="Meta Head IGM Cond Light"/>
          <w:sz w:val="16"/>
          <w:szCs w:val="16"/>
        </w:rPr>
      </w:pPr>
    </w:p>
    <w:p w:rsidR="00FB35AD" w:rsidRPr="00604A9C" w:rsidRDefault="00FB35AD" w:rsidP="00FB25F5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  <w:r w:rsidRPr="00604A9C">
        <w:rPr>
          <w:rFonts w:ascii="Meta Head IGM Cond Light" w:hAnsi="Meta Head IGM Cond Light"/>
          <w:sz w:val="28"/>
          <w:szCs w:val="28"/>
        </w:rPr>
        <w:tab/>
      </w:r>
      <w:r w:rsidR="009968FD" w:rsidRPr="00604A9C">
        <w:rPr>
          <w:rFonts w:ascii="Meta Head IGM Cond Light" w:hAnsi="Meta Head IGM Cond Light"/>
          <w:sz w:val="28"/>
          <w:szCs w:val="28"/>
        </w:rPr>
        <w:t>Arbeitszeit / freie Tage</w:t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sym w:font="Wingdings" w:char="F06F"/>
      </w:r>
    </w:p>
    <w:p w:rsidR="00FB25F5" w:rsidRPr="00604A9C" w:rsidRDefault="00FB35AD" w:rsidP="00FB25F5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  <w:r w:rsidRPr="00604A9C">
        <w:rPr>
          <w:rFonts w:ascii="Meta Head IGM Cond Light" w:hAnsi="Meta Head IGM Cond Light"/>
          <w:sz w:val="28"/>
          <w:szCs w:val="28"/>
        </w:rPr>
        <w:tab/>
      </w:r>
      <w:r w:rsidR="00FB25F5" w:rsidRPr="00604A9C">
        <w:rPr>
          <w:rFonts w:ascii="Meta Head IGM Cond Light" w:hAnsi="Meta Head IGM Cond Light"/>
          <w:sz w:val="28"/>
          <w:szCs w:val="28"/>
        </w:rPr>
        <w:t>Inflationsausgleichsprämie (Nettozahlung)</w:t>
      </w:r>
      <w:r w:rsidR="00FB25F5" w:rsidRPr="00604A9C">
        <w:rPr>
          <w:rFonts w:ascii="Meta Head IGM Cond Light" w:hAnsi="Meta Head IGM Cond Light"/>
          <w:sz w:val="28"/>
          <w:szCs w:val="28"/>
        </w:rPr>
        <w:tab/>
      </w:r>
      <w:r w:rsidR="00FB25F5"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sym w:font="Wingdings" w:char="F06F"/>
      </w:r>
    </w:p>
    <w:p w:rsidR="00FB25F5" w:rsidRPr="00604A9C" w:rsidRDefault="00FB35AD" w:rsidP="00FB25F5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  <w:r w:rsidRPr="00604A9C">
        <w:rPr>
          <w:rFonts w:ascii="Meta Head IGM Cond Light" w:hAnsi="Meta Head IGM Cond Light"/>
          <w:sz w:val="28"/>
          <w:szCs w:val="28"/>
        </w:rPr>
        <w:tab/>
      </w:r>
      <w:r w:rsidR="009968FD" w:rsidRPr="00604A9C">
        <w:rPr>
          <w:rFonts w:ascii="Meta Head IGM Cond Light" w:hAnsi="Meta Head IGM Cond Light"/>
          <w:sz w:val="28"/>
          <w:szCs w:val="28"/>
        </w:rPr>
        <w:t>Entgelte / prozentuale Erhöhung</w:t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sym w:font="Wingdings" w:char="F06F"/>
      </w:r>
    </w:p>
    <w:p w:rsidR="00FB25F5" w:rsidRPr="00604A9C" w:rsidRDefault="00FB35AD" w:rsidP="00FB25F5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  <w:r w:rsidRPr="00604A9C">
        <w:rPr>
          <w:rFonts w:ascii="Meta Head IGM Cond Light" w:hAnsi="Meta Head IGM Cond Light"/>
          <w:sz w:val="28"/>
          <w:szCs w:val="28"/>
        </w:rPr>
        <w:tab/>
      </w:r>
      <w:r w:rsidR="000D5DA7">
        <w:rPr>
          <w:rFonts w:ascii="Meta Head IGM Cond Light" w:hAnsi="Meta Head IGM Cond Light"/>
          <w:sz w:val="28"/>
          <w:szCs w:val="28"/>
        </w:rPr>
        <w:t>E</w:t>
      </w:r>
      <w:r w:rsidR="009968FD" w:rsidRPr="00604A9C">
        <w:rPr>
          <w:rFonts w:ascii="Meta Head IGM Cond Light" w:hAnsi="Meta Head IGM Cond Light"/>
          <w:sz w:val="28"/>
          <w:szCs w:val="28"/>
        </w:rPr>
        <w:t xml:space="preserve">twas </w:t>
      </w:r>
      <w:proofErr w:type="gramStart"/>
      <w:r w:rsidR="007B5D35">
        <w:rPr>
          <w:rFonts w:ascii="Meta Head IGM Cond Light" w:hAnsi="Meta Head IGM Cond Light"/>
          <w:sz w:val="28"/>
          <w:szCs w:val="28"/>
        </w:rPr>
        <w:t>a</w:t>
      </w:r>
      <w:r w:rsidR="00604A9C" w:rsidRPr="00604A9C">
        <w:rPr>
          <w:rFonts w:ascii="Meta Head IGM Cond Light" w:hAnsi="Meta Head IGM Cond Light"/>
          <w:sz w:val="28"/>
          <w:szCs w:val="28"/>
        </w:rPr>
        <w:t>nderes</w:t>
      </w:r>
      <w:proofErr w:type="gramEnd"/>
      <w:r w:rsidR="009968FD" w:rsidRPr="00604A9C">
        <w:rPr>
          <w:rFonts w:ascii="Meta Head IGM Cond Light" w:hAnsi="Meta Head IGM Cond Light"/>
          <w:sz w:val="28"/>
          <w:szCs w:val="28"/>
        </w:rPr>
        <w:t>, und zwar:</w:t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="009968FD" w:rsidRPr="00604A9C">
        <w:rPr>
          <w:rFonts w:ascii="Meta Head IGM Cond Light" w:hAnsi="Meta Head IGM Cond Light"/>
          <w:sz w:val="28"/>
          <w:szCs w:val="28"/>
        </w:rPr>
        <w:t xml:space="preserve"> </w:t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="007B5D35">
        <w:rPr>
          <w:rFonts w:ascii="Meta Head IGM Cond Light" w:hAnsi="Meta Head IGM Cond Light"/>
          <w:sz w:val="28"/>
          <w:szCs w:val="28"/>
        </w:rPr>
        <w:tab/>
      </w:r>
      <w:r w:rsidR="009968FD" w:rsidRPr="00604A9C">
        <w:rPr>
          <w:rFonts w:ascii="Meta Head IGM Cond Light" w:hAnsi="Meta Head IGM Cond Light"/>
          <w:sz w:val="28"/>
          <w:szCs w:val="28"/>
        </w:rPr>
        <w:t>______________________________________________</w:t>
      </w:r>
    </w:p>
    <w:p w:rsidR="00FB25F5" w:rsidRPr="007B5D35" w:rsidRDefault="00FB25F5" w:rsidP="00FB25F5">
      <w:pPr>
        <w:pStyle w:val="IGMFlietext"/>
        <w:jc w:val="left"/>
        <w:rPr>
          <w:rFonts w:ascii="Meta Head IGM Cond Light" w:hAnsi="Meta Head IGM Cond Light"/>
          <w:sz w:val="16"/>
          <w:szCs w:val="16"/>
        </w:rPr>
      </w:pPr>
    </w:p>
    <w:p w:rsidR="00FB25F5" w:rsidRPr="00604A9C" w:rsidRDefault="00FB25F5" w:rsidP="00FB25F5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  <w:r w:rsidRPr="00604A9C">
        <w:rPr>
          <w:rFonts w:ascii="Meta Head IGM Cond Light" w:hAnsi="Meta Head IGM Cond Light"/>
          <w:sz w:val="28"/>
          <w:szCs w:val="28"/>
        </w:rPr>
        <w:t>Ich bin bereit, mich an Aktionen der IG Metall zur Durchsetzung der aufgestellten Forderungen, einschließlich Warnstreiks, zu beteiligen:</w:t>
      </w:r>
    </w:p>
    <w:p w:rsidR="00FB25F5" w:rsidRPr="00604A9C" w:rsidRDefault="00FB25F5" w:rsidP="00FB25F5">
      <w:pPr>
        <w:pStyle w:val="IGMFlietext"/>
        <w:jc w:val="left"/>
        <w:rPr>
          <w:rFonts w:ascii="Meta Head IGM Cond Light" w:hAnsi="Meta Head IGM Cond Light"/>
          <w:sz w:val="16"/>
          <w:szCs w:val="16"/>
        </w:rPr>
      </w:pPr>
    </w:p>
    <w:p w:rsidR="00FB25F5" w:rsidRPr="00604A9C" w:rsidRDefault="00604A9C" w:rsidP="00FB25F5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  <w:r>
        <w:rPr>
          <w:rFonts w:ascii="Meta Head IGM Cond Light" w:hAnsi="Meta Head IGM Cond Light"/>
          <w:sz w:val="28"/>
          <w:szCs w:val="28"/>
        </w:rPr>
        <w:tab/>
      </w:r>
      <w:r>
        <w:rPr>
          <w:rFonts w:ascii="Meta Head IGM Cond Light" w:hAnsi="Meta Head IGM Cond Light"/>
          <w:sz w:val="28"/>
          <w:szCs w:val="28"/>
        </w:rPr>
        <w:tab/>
      </w:r>
      <w:r w:rsidR="00FB25F5" w:rsidRPr="00604A9C">
        <w:rPr>
          <w:rFonts w:ascii="Meta Head IGM Cond Light" w:hAnsi="Meta Head IGM Cond Light"/>
          <w:sz w:val="28"/>
          <w:szCs w:val="28"/>
        </w:rPr>
        <w:t>Ja</w:t>
      </w:r>
      <w:r w:rsidR="00FB25F5"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sym w:font="Wingdings" w:char="F06F"/>
      </w:r>
      <w:r w:rsidR="00FB25F5" w:rsidRPr="00604A9C">
        <w:rPr>
          <w:rFonts w:ascii="Meta Head IGM Cond Light" w:hAnsi="Meta Head IGM Cond Light"/>
          <w:sz w:val="28"/>
          <w:szCs w:val="28"/>
        </w:rPr>
        <w:tab/>
      </w:r>
      <w:r w:rsidR="00FB25F5" w:rsidRPr="00604A9C">
        <w:rPr>
          <w:rFonts w:ascii="Meta Head IGM Cond Light" w:hAnsi="Meta Head IGM Cond Light"/>
          <w:sz w:val="28"/>
          <w:szCs w:val="28"/>
        </w:rPr>
        <w:tab/>
      </w:r>
      <w:r w:rsidR="00FB25F5" w:rsidRPr="00604A9C">
        <w:rPr>
          <w:rFonts w:ascii="Meta Head IGM Cond Light" w:hAnsi="Meta Head IGM Cond Light"/>
          <w:sz w:val="28"/>
          <w:szCs w:val="28"/>
        </w:rPr>
        <w:tab/>
      </w:r>
      <w:r w:rsidR="00FB25F5" w:rsidRPr="00604A9C">
        <w:rPr>
          <w:rFonts w:ascii="Meta Head IGM Cond Light" w:hAnsi="Meta Head IGM Cond Light"/>
          <w:sz w:val="28"/>
          <w:szCs w:val="28"/>
        </w:rPr>
        <w:tab/>
      </w:r>
      <w:r w:rsidR="00FB25F5" w:rsidRPr="00604A9C">
        <w:rPr>
          <w:rFonts w:ascii="Meta Head IGM Cond Light" w:hAnsi="Meta Head IGM Cond Light"/>
          <w:sz w:val="28"/>
          <w:szCs w:val="28"/>
        </w:rPr>
        <w:tab/>
        <w:t>Nein</w:t>
      </w:r>
      <w:r w:rsidR="00FB25F5"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sym w:font="Wingdings" w:char="F06F"/>
      </w:r>
    </w:p>
    <w:p w:rsidR="00604A9C" w:rsidRPr="00604A9C" w:rsidRDefault="00604A9C" w:rsidP="00604A9C">
      <w:pPr>
        <w:pStyle w:val="IGMFlietext"/>
        <w:jc w:val="left"/>
        <w:rPr>
          <w:rFonts w:ascii="Meta Head IGM Cond Light" w:hAnsi="Meta Head IGM Cond Light"/>
          <w:sz w:val="16"/>
          <w:szCs w:val="16"/>
        </w:rPr>
      </w:pPr>
    </w:p>
    <w:p w:rsidR="00FB25F5" w:rsidRPr="00604A9C" w:rsidRDefault="00FB25F5" w:rsidP="00FB25F5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  <w:r w:rsidRPr="00604A9C">
        <w:rPr>
          <w:rFonts w:ascii="Meta Head IGM Cond Light" w:hAnsi="Meta Head IGM Cond Light"/>
          <w:sz w:val="28"/>
          <w:szCs w:val="28"/>
        </w:rPr>
        <w:t>Ich bin Mitglied der IG Metall:</w:t>
      </w:r>
    </w:p>
    <w:p w:rsidR="00604A9C" w:rsidRPr="00604A9C" w:rsidRDefault="00604A9C" w:rsidP="00604A9C">
      <w:pPr>
        <w:pStyle w:val="IGMFlietext"/>
        <w:jc w:val="left"/>
        <w:rPr>
          <w:rFonts w:ascii="Meta Head IGM Cond Light" w:hAnsi="Meta Head IGM Cond Light"/>
          <w:sz w:val="16"/>
          <w:szCs w:val="16"/>
        </w:rPr>
      </w:pPr>
    </w:p>
    <w:p w:rsidR="00FB25F5" w:rsidRPr="00604A9C" w:rsidRDefault="00604A9C" w:rsidP="00FB25F5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  <w:r>
        <w:rPr>
          <w:rFonts w:ascii="Meta Head IGM Cond Light" w:hAnsi="Meta Head IGM Cond Light"/>
          <w:sz w:val="28"/>
          <w:szCs w:val="28"/>
        </w:rPr>
        <w:tab/>
      </w:r>
      <w:r>
        <w:rPr>
          <w:rFonts w:ascii="Meta Head IGM Cond Light" w:hAnsi="Meta Head IGM Cond Light"/>
          <w:sz w:val="28"/>
          <w:szCs w:val="28"/>
        </w:rPr>
        <w:tab/>
      </w:r>
      <w:r w:rsidR="00FB25F5" w:rsidRPr="00604A9C">
        <w:rPr>
          <w:rFonts w:ascii="Meta Head IGM Cond Light" w:hAnsi="Meta Head IGM Cond Light"/>
          <w:sz w:val="28"/>
          <w:szCs w:val="28"/>
        </w:rPr>
        <w:t>Ja</w:t>
      </w:r>
      <w:r w:rsidR="00FB25F5"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sym w:font="Wingdings" w:char="F06F"/>
      </w:r>
      <w:r w:rsidR="00FB25F5" w:rsidRPr="00604A9C">
        <w:rPr>
          <w:rFonts w:ascii="Meta Head IGM Cond Light" w:hAnsi="Meta Head IGM Cond Light"/>
          <w:sz w:val="28"/>
          <w:szCs w:val="28"/>
        </w:rPr>
        <w:tab/>
      </w:r>
      <w:r w:rsidR="00FB25F5" w:rsidRPr="00604A9C">
        <w:rPr>
          <w:rFonts w:ascii="Meta Head IGM Cond Light" w:hAnsi="Meta Head IGM Cond Light"/>
          <w:sz w:val="28"/>
          <w:szCs w:val="28"/>
        </w:rPr>
        <w:tab/>
      </w:r>
      <w:r w:rsidR="00FB25F5" w:rsidRPr="00604A9C">
        <w:rPr>
          <w:rFonts w:ascii="Meta Head IGM Cond Light" w:hAnsi="Meta Head IGM Cond Light"/>
          <w:sz w:val="28"/>
          <w:szCs w:val="28"/>
        </w:rPr>
        <w:tab/>
      </w:r>
      <w:r w:rsidR="00FB25F5" w:rsidRPr="00604A9C">
        <w:rPr>
          <w:rFonts w:ascii="Meta Head IGM Cond Light" w:hAnsi="Meta Head IGM Cond Light"/>
          <w:sz w:val="28"/>
          <w:szCs w:val="28"/>
        </w:rPr>
        <w:tab/>
      </w:r>
      <w:r w:rsidR="00FB25F5" w:rsidRPr="00604A9C">
        <w:rPr>
          <w:rFonts w:ascii="Meta Head IGM Cond Light" w:hAnsi="Meta Head IGM Cond Light"/>
          <w:sz w:val="28"/>
          <w:szCs w:val="28"/>
        </w:rPr>
        <w:tab/>
        <w:t>Nein</w:t>
      </w:r>
      <w:r w:rsidR="00FB25F5"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sym w:font="Wingdings" w:char="F06F"/>
      </w:r>
    </w:p>
    <w:p w:rsidR="00604A9C" w:rsidRPr="00604A9C" w:rsidRDefault="00604A9C" w:rsidP="00604A9C">
      <w:pPr>
        <w:pStyle w:val="IGMFlietext"/>
        <w:jc w:val="left"/>
        <w:rPr>
          <w:rFonts w:ascii="Meta Head IGM Cond Light" w:hAnsi="Meta Head IGM Cond Light"/>
          <w:sz w:val="16"/>
          <w:szCs w:val="16"/>
        </w:rPr>
      </w:pPr>
    </w:p>
    <w:p w:rsidR="00FB25F5" w:rsidRDefault="00FB25F5" w:rsidP="00FB25F5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  <w:r w:rsidRPr="00604A9C">
        <w:rPr>
          <w:rFonts w:ascii="Meta Head IGM Cond Light" w:hAnsi="Meta Head IGM Cond Light"/>
          <w:sz w:val="28"/>
          <w:szCs w:val="28"/>
        </w:rPr>
        <w:t xml:space="preserve">Ich möchte </w:t>
      </w:r>
      <w:r w:rsidR="00604A9C">
        <w:rPr>
          <w:rFonts w:ascii="Meta Head IGM Cond Light" w:hAnsi="Meta Head IGM Cond Light"/>
          <w:sz w:val="28"/>
          <w:szCs w:val="28"/>
        </w:rPr>
        <w:t>Mitglied der IG Metall werden:</w:t>
      </w:r>
      <w:r w:rsidR="00604A9C">
        <w:rPr>
          <w:rFonts w:ascii="Meta Head IGM Cond Light" w:hAnsi="Meta Head IGM Cond Light"/>
          <w:sz w:val="28"/>
          <w:szCs w:val="28"/>
        </w:rPr>
        <w:tab/>
      </w:r>
      <w:r w:rsidR="00604A9C" w:rsidRPr="00604A9C">
        <w:rPr>
          <w:rFonts w:ascii="Meta Head IGM Cond Light" w:hAnsi="Meta Head IGM Cond Light"/>
          <w:sz w:val="28"/>
          <w:szCs w:val="28"/>
        </w:rPr>
        <w:sym w:font="Wingdings" w:char="F06F"/>
      </w:r>
      <w:r w:rsidRPr="00604A9C">
        <w:rPr>
          <w:rFonts w:ascii="Meta Head IGM Cond Light" w:hAnsi="Meta Head IGM Cond Light"/>
          <w:sz w:val="28"/>
          <w:szCs w:val="28"/>
        </w:rPr>
        <w:t xml:space="preserve">                 </w:t>
      </w:r>
      <w:r w:rsid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>Kontakt: __________________</w:t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ab/>
        <w:t xml:space="preserve"> </w:t>
      </w:r>
      <w:r w:rsidRPr="00604A9C">
        <w:rPr>
          <w:rFonts w:ascii="Meta Head IGM Cond Light" w:hAnsi="Meta Head IGM Cond Light"/>
          <w:sz w:val="28"/>
          <w:szCs w:val="28"/>
        </w:rPr>
        <w:tab/>
      </w:r>
      <w:r w:rsidR="00604A9C">
        <w:rPr>
          <w:rFonts w:ascii="Meta Head IGM Cond Light" w:hAnsi="Meta Head IGM Cond Light"/>
          <w:sz w:val="28"/>
          <w:szCs w:val="28"/>
        </w:rPr>
        <w:tab/>
      </w:r>
      <w:r w:rsidR="00604A9C">
        <w:rPr>
          <w:rFonts w:ascii="Meta Head IGM Cond Light" w:hAnsi="Meta Head IGM Cond Light"/>
          <w:sz w:val="28"/>
          <w:szCs w:val="28"/>
        </w:rPr>
        <w:tab/>
      </w:r>
      <w:r w:rsidR="00604A9C">
        <w:rPr>
          <w:rFonts w:ascii="Meta Head IGM Cond Light" w:hAnsi="Meta Head IGM Cond Light"/>
          <w:sz w:val="28"/>
          <w:szCs w:val="28"/>
        </w:rPr>
        <w:tab/>
      </w:r>
      <w:r w:rsidRPr="00604A9C">
        <w:rPr>
          <w:rFonts w:ascii="Meta Head IGM Cond Light" w:hAnsi="Meta Head IGM Cond Light"/>
          <w:sz w:val="28"/>
          <w:szCs w:val="28"/>
        </w:rPr>
        <w:t>(Email oder Telefonnummer)</w:t>
      </w:r>
    </w:p>
    <w:p w:rsidR="00604A9C" w:rsidRPr="00604A9C" w:rsidRDefault="00604A9C" w:rsidP="00604A9C"/>
    <w:p w:rsidR="00604A9C" w:rsidRDefault="00604A9C" w:rsidP="00604A9C">
      <w:pPr>
        <w:pStyle w:val="IGMFlietext"/>
        <w:jc w:val="left"/>
        <w:rPr>
          <w:rFonts w:ascii="Meta Head IGM Cond Light" w:hAnsi="Meta Head IGM Cond Light"/>
          <w:sz w:val="16"/>
          <w:szCs w:val="16"/>
        </w:rPr>
      </w:pPr>
    </w:p>
    <w:p w:rsidR="007B5D35" w:rsidRPr="007B5D35" w:rsidRDefault="007B5D35" w:rsidP="007B5D35"/>
    <w:p w:rsidR="00377592" w:rsidRPr="00377592" w:rsidRDefault="00324B6A" w:rsidP="00377592">
      <w:pPr>
        <w:pStyle w:val="xmsonormal"/>
      </w:pPr>
      <w:r>
        <w:rPr>
          <w:rFonts w:ascii="Meta Head IGM Cond Light" w:hAnsi="Meta Head IGM Cond Light"/>
          <w:sz w:val="28"/>
          <w:szCs w:val="28"/>
        </w:rPr>
        <w:t>Bitte diesen Fragebogen</w:t>
      </w:r>
      <w:r w:rsidR="00FB25F5" w:rsidRPr="00604A9C">
        <w:rPr>
          <w:rFonts w:ascii="Meta Head IGM Cond Light" w:hAnsi="Meta Head IGM Cond Light"/>
          <w:sz w:val="28"/>
          <w:szCs w:val="28"/>
        </w:rPr>
        <w:t xml:space="preserve"> beim Betriebsrat / bei Eurer IG Metall vor Ort abgeben. </w:t>
      </w:r>
      <w:r w:rsidR="00377592">
        <w:rPr>
          <w:rFonts w:ascii="Meta Head IGM Cond Light" w:hAnsi="Meta Head IGM Cond Light"/>
          <w:sz w:val="28"/>
          <w:szCs w:val="28"/>
        </w:rPr>
        <w:br/>
        <w:t xml:space="preserve">Ihr könnt auch den folgenden Link benutzen: </w:t>
      </w:r>
      <w:hyperlink r:id="rId10" w:history="1">
        <w:r w:rsidR="00377592" w:rsidRPr="00377592">
          <w:rPr>
            <w:rStyle w:val="Hyperlink"/>
            <w:rFonts w:ascii="Meta Head IGM Cond Light" w:hAnsi="Meta Head IGM Cond Light"/>
            <w:sz w:val="28"/>
          </w:rPr>
          <w:t>https://www.netigate.se/a/s.aspx?s=1140491X378841396X31466</w:t>
        </w:r>
      </w:hyperlink>
      <w:bookmarkStart w:id="0" w:name="_GoBack"/>
      <w:bookmarkEnd w:id="0"/>
    </w:p>
    <w:p w:rsidR="007B5D35" w:rsidRPr="007B5D35" w:rsidRDefault="007B5D35" w:rsidP="007B5D35"/>
    <w:p w:rsidR="00604A9C" w:rsidRPr="00377592" w:rsidRDefault="00FB25F5" w:rsidP="00377592">
      <w:pPr>
        <w:pStyle w:val="IGMFlietext"/>
        <w:jc w:val="left"/>
        <w:rPr>
          <w:rFonts w:ascii="Meta Head IGM Cond Light" w:hAnsi="Meta Head IGM Cond Light"/>
          <w:sz w:val="28"/>
          <w:szCs w:val="28"/>
        </w:rPr>
      </w:pPr>
      <w:r w:rsidRPr="00604A9C">
        <w:rPr>
          <w:rFonts w:ascii="Meta Head IGM Cond Light" w:hAnsi="Meta Head IGM Cond Light"/>
          <w:sz w:val="28"/>
          <w:szCs w:val="28"/>
        </w:rPr>
        <w:t xml:space="preserve">Die Fragebögen werden nach Auswertung vernichtet. Wenn Du einen Kontakt angibst, werden wir </w:t>
      </w:r>
      <w:r w:rsidR="00324B6A">
        <w:rPr>
          <w:rFonts w:ascii="Meta Head IGM Cond Light" w:hAnsi="Meta Head IGM Cond Light"/>
          <w:sz w:val="28"/>
          <w:szCs w:val="28"/>
        </w:rPr>
        <w:t>i</w:t>
      </w:r>
      <w:r w:rsidRPr="00604A9C">
        <w:rPr>
          <w:rFonts w:ascii="Meta Head IGM Cond Light" w:hAnsi="Meta Head IGM Cond Light"/>
          <w:sz w:val="28"/>
          <w:szCs w:val="28"/>
        </w:rPr>
        <w:t>hn nur nutzen, um Dich auf die Mitgliedschaft anzusprechen.</w:t>
      </w:r>
      <w:r w:rsidR="00DF4D93" w:rsidRPr="00604A9C">
        <w:rPr>
          <w:rFonts w:ascii="Meta Head IGM Cond Light" w:hAnsi="Meta Head IGM Cond Light"/>
          <w:sz w:val="28"/>
          <w:szCs w:val="28"/>
        </w:rPr>
        <w:t xml:space="preserve"> </w:t>
      </w:r>
    </w:p>
    <w:p w:rsidR="007B5D35" w:rsidRPr="00604A9C" w:rsidRDefault="007B5D35" w:rsidP="00604A9C">
      <w:pPr>
        <w:rPr>
          <w:color w:val="000000" w:themeColor="text1"/>
        </w:rPr>
      </w:pPr>
    </w:p>
    <w:p w:rsidR="00604A9C" w:rsidRPr="00092CEA" w:rsidRDefault="00604A9C" w:rsidP="00604A9C">
      <w:pPr>
        <w:pStyle w:val="IGMKontaktbox"/>
        <w:rPr>
          <w:rFonts w:ascii="Meta Head IGM Cond Light" w:hAnsi="Meta Head IGM Cond Light"/>
          <w:color w:val="000000" w:themeColor="text1"/>
          <w:spacing w:val="20"/>
          <w:sz w:val="28"/>
          <w:szCs w:val="40"/>
        </w:rPr>
      </w:pPr>
      <w:r w:rsidRPr="00092CEA">
        <w:rPr>
          <w:rFonts w:ascii="Meta Head IGM Cond Light" w:hAnsi="Meta Head IGM Cond Light"/>
          <w:color w:val="000000" w:themeColor="text1"/>
          <w:spacing w:val="20"/>
          <w:sz w:val="28"/>
          <w:szCs w:val="40"/>
        </w:rPr>
        <w:t>Mit kollegialen Grüßen,</w:t>
      </w:r>
    </w:p>
    <w:p w:rsidR="00604A9C" w:rsidRPr="00604A9C" w:rsidRDefault="00604A9C" w:rsidP="00604A9C">
      <w:pPr>
        <w:pStyle w:val="IGMKontaktbox"/>
        <w:rPr>
          <w:rFonts w:ascii="Meta Head IGM Cond Black" w:hAnsi="Meta Head IGM Cond Black"/>
          <w:b/>
          <w:color w:val="000000" w:themeColor="text1"/>
          <w:spacing w:val="20"/>
          <w:sz w:val="14"/>
          <w:szCs w:val="14"/>
        </w:rPr>
      </w:pPr>
    </w:p>
    <w:p w:rsidR="00604A9C" w:rsidRDefault="00604A9C" w:rsidP="00604A9C">
      <w:pPr>
        <w:pStyle w:val="IGMKontaktbox"/>
        <w:rPr>
          <w:rFonts w:ascii="Meta Head IGM Cond Black" w:hAnsi="Meta Head IGM Cond Black"/>
          <w:b/>
          <w:color w:val="000000" w:themeColor="text1"/>
          <w:spacing w:val="20"/>
          <w:sz w:val="28"/>
          <w:szCs w:val="40"/>
        </w:rPr>
      </w:pPr>
      <w:r w:rsidRPr="00604A9C">
        <w:rPr>
          <w:rFonts w:ascii="Meta Head IGM Cond Black" w:hAnsi="Meta Head IGM Cond Black"/>
          <w:b/>
          <w:color w:val="000000" w:themeColor="text1"/>
          <w:spacing w:val="20"/>
          <w:sz w:val="28"/>
          <w:szCs w:val="40"/>
        </w:rPr>
        <w:t>Patrick Loos</w:t>
      </w:r>
    </w:p>
    <w:p w:rsidR="00604A9C" w:rsidRPr="00604A9C" w:rsidRDefault="00604A9C" w:rsidP="00604A9C">
      <w:pPr>
        <w:pStyle w:val="IGMKontaktbox"/>
        <w:rPr>
          <w:rFonts w:ascii="Meta Head IGM Cond Black" w:hAnsi="Meta Head IGM Cond Black"/>
          <w:b/>
          <w:color w:val="000000" w:themeColor="text1"/>
          <w:spacing w:val="20"/>
          <w:sz w:val="16"/>
          <w:szCs w:val="16"/>
        </w:rPr>
      </w:pPr>
    </w:p>
    <w:p w:rsidR="00F9508C" w:rsidRPr="00604A9C" w:rsidRDefault="00324B6A" w:rsidP="00604A9C">
      <w:pPr>
        <w:pStyle w:val="IGMKontaktbox"/>
        <w:rPr>
          <w:rFonts w:ascii="Meta Head IGM Cond Light" w:hAnsi="Meta Head IGM Cond Light"/>
          <w:b/>
          <w:color w:val="000000" w:themeColor="text1"/>
          <w:spacing w:val="20"/>
          <w:sz w:val="28"/>
          <w:szCs w:val="40"/>
        </w:rPr>
      </w:pPr>
      <w:del w:id="1" w:author="Loos, Patrick" w:date="2023-04-06T11:15:00Z">
        <w:r w:rsidRPr="00604A9C" w:rsidDel="008361C8">
          <w:rPr>
            <w:rFonts w:ascii="Meta Head IGM Cond Light" w:hAnsi="Meta Head IGM Cond Light"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6F3845F4" wp14:editId="5CE08272">
                  <wp:simplePos x="0" y="0"/>
                  <wp:positionH relativeFrom="margin">
                    <wp:align>left</wp:align>
                  </wp:positionH>
                  <wp:positionV relativeFrom="paragraph">
                    <wp:posOffset>1965110</wp:posOffset>
                  </wp:positionV>
                  <wp:extent cx="5950743" cy="235743"/>
                  <wp:effectExtent l="0" t="0" r="12065" b="12065"/>
                  <wp:wrapNone/>
                  <wp:docPr id="12" name="Textfeld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950743" cy="2357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4B6A" w:rsidRPr="00440C27" w:rsidRDefault="00324B6A" w:rsidP="00324B6A">
                              <w:pPr>
                                <w:pStyle w:val="IGMImpressum"/>
                                <w:spacing w:line="240" w:lineRule="auto"/>
                              </w:pPr>
                              <w:r w:rsidRPr="00440C27">
                                <w:rPr>
                                  <w:b/>
                                  <w:bCs/>
                                </w:rPr>
                                <w:t>Impressum:</w:t>
                              </w:r>
                              <w:r w:rsidRPr="00440C27">
                                <w:t xml:space="preserve"> IG Metall, Wilhelm-Leuschner-Str. 79, 60329 Frankfurt am Main, </w:t>
                              </w:r>
                              <w:proofErr w:type="spellStart"/>
                              <w:r w:rsidRPr="00440C27">
                                <w:t>Vertreten</w:t>
                              </w:r>
                              <w:proofErr w:type="spellEnd"/>
                              <w:r w:rsidRPr="00440C27">
                                <w:t xml:space="preserve"> durch den Vorstand, 1. Vorsitzender: Jörg Hofmann</w:t>
                              </w:r>
                              <w:r>
                                <w:t>, Kontakt: vorstand@igmetall.de</w:t>
                              </w:r>
                            </w:p>
                            <w:p w:rsidR="00324B6A" w:rsidRPr="00440C27" w:rsidRDefault="00324B6A" w:rsidP="00324B6A">
                              <w:pPr>
                                <w:pStyle w:val="IGMImpressum"/>
                              </w:pPr>
                              <w:proofErr w:type="spellStart"/>
                              <w:r w:rsidRPr="00440C27">
                                <w:t>V.i.</w:t>
                              </w:r>
                              <w:r>
                                <w:t>S.d.P</w:t>
                              </w:r>
                              <w:proofErr w:type="spellEnd"/>
                              <w:r>
                                <w:t xml:space="preserve">. / Verantwortlich nach § 18 Abs. 2 </w:t>
                              </w:r>
                              <w:proofErr w:type="spellStart"/>
                              <w:r>
                                <w:t>M</w:t>
                              </w:r>
                              <w:r w:rsidRPr="00440C27">
                                <w:t>StV</w:t>
                              </w:r>
                              <w:proofErr w:type="spellEnd"/>
                              <w:r w:rsidRPr="00440C27">
                                <w:t xml:space="preserve">: </w:t>
                              </w:r>
                              <w:r>
                                <w:t>Patrick</w:t>
                              </w:r>
                              <w:r w:rsidRPr="00440C27">
                                <w:t xml:space="preserve"> </w:t>
                              </w:r>
                              <w:r>
                                <w:t>Loos</w:t>
                              </w:r>
                              <w:r w:rsidRPr="00440C27">
                                <w:t xml:space="preserve">, </w:t>
                              </w:r>
                              <w:r>
                                <w:t>IGM Bezirksleitung NRW</w:t>
                              </w:r>
                              <w:r w:rsidRPr="00440C27">
                                <w:t xml:space="preserve">, </w:t>
                              </w:r>
                              <w:proofErr w:type="spellStart"/>
                              <w:r>
                                <w:t>Roß</w:t>
                              </w:r>
                              <w:r w:rsidRPr="00440C27">
                                <w:t>straße</w:t>
                              </w:r>
                              <w:proofErr w:type="spellEnd"/>
                              <w:r w:rsidRPr="00440C27">
                                <w:t xml:space="preserve"> </w:t>
                              </w:r>
                              <w:r>
                                <w:t>94</w:t>
                              </w:r>
                              <w:r w:rsidRPr="00440C27">
                                <w:t xml:space="preserve">, </w:t>
                              </w:r>
                              <w:r>
                                <w:t>40476</w:t>
                              </w:r>
                              <w:r w:rsidRPr="00440C27">
                                <w:t xml:space="preserve"> </w:t>
                              </w:r>
                              <w:r>
                                <w:t>Düsseldorf</w:t>
                              </w:r>
                              <w:r w:rsidR="00F41C04" w:rsidRPr="00F41C04">
                                <w:t>, patrick.loos@igmetall.de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F3845F4" id="Textfeld 12" o:spid="_x0000_s1030" type="#_x0000_t202" style="position:absolute;left:0;text-align:left;margin-left:0;margin-top:154.75pt;width:468.55pt;height:18.55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" filled="f" stroked="f" strokeweight=".5pt">
                  <v:textbox inset="0,0,0,0">
                    <w:txbxContent>
                      <w:p w:rsidR="00324B6A" w:rsidRPr="00440C27" w:rsidRDefault="00324B6A" w:rsidP="00324B6A">
                        <w:pPr>
                          <w:pStyle w:val="IGMImpressum"/>
                          <w:spacing w:line="240" w:lineRule="auto"/>
                        </w:pPr>
                        <w:r w:rsidRPr="00440C27">
                          <w:rPr>
                            <w:b/>
                            <w:bCs/>
                          </w:rPr>
                          <w:t>Impressum:</w:t>
                        </w:r>
                        <w:r w:rsidRPr="00440C27">
                          <w:t xml:space="preserve"> IG Metall, Wilhelm-Leuschner-Str. 79, 60329 Frankfurt am Main, </w:t>
                        </w:r>
                        <w:proofErr w:type="spellStart"/>
                        <w:r w:rsidRPr="00440C27">
                          <w:t>Vertreten</w:t>
                        </w:r>
                        <w:proofErr w:type="spellEnd"/>
                        <w:r w:rsidRPr="00440C27">
                          <w:t xml:space="preserve"> durch den Vorstand, 1. Vorsitzender: Jörg Hofmann</w:t>
                        </w:r>
                        <w:r>
                          <w:t>, Kontakt: vorstand@igmetall.de</w:t>
                        </w:r>
                      </w:p>
                      <w:p w:rsidR="00324B6A" w:rsidRPr="00440C27" w:rsidRDefault="00324B6A" w:rsidP="00324B6A">
                        <w:pPr>
                          <w:pStyle w:val="IGMImpressum"/>
                        </w:pPr>
                        <w:proofErr w:type="spellStart"/>
                        <w:r w:rsidRPr="00440C27">
                          <w:t>V.i.</w:t>
                        </w:r>
                        <w:r>
                          <w:t>S.d.P</w:t>
                        </w:r>
                        <w:proofErr w:type="spellEnd"/>
                        <w:r>
                          <w:t xml:space="preserve">. / Verantwortlich nach § 18 Abs. 2 </w:t>
                        </w:r>
                        <w:proofErr w:type="spellStart"/>
                        <w:r>
                          <w:t>M</w:t>
                        </w:r>
                        <w:r w:rsidRPr="00440C27">
                          <w:t>StV</w:t>
                        </w:r>
                        <w:proofErr w:type="spellEnd"/>
                        <w:r w:rsidRPr="00440C27">
                          <w:t xml:space="preserve">: </w:t>
                        </w:r>
                        <w:r>
                          <w:t>Patrick</w:t>
                        </w:r>
                        <w:r w:rsidRPr="00440C27">
                          <w:t xml:space="preserve"> </w:t>
                        </w:r>
                        <w:r>
                          <w:t>Loos</w:t>
                        </w:r>
                        <w:r w:rsidRPr="00440C27">
                          <w:t xml:space="preserve">, </w:t>
                        </w:r>
                        <w:r>
                          <w:t>IGM Bezirksleitung NRW</w:t>
                        </w:r>
                        <w:r w:rsidRPr="00440C27">
                          <w:t xml:space="preserve">, </w:t>
                        </w:r>
                        <w:proofErr w:type="spellStart"/>
                        <w:r>
                          <w:t>Roß</w:t>
                        </w:r>
                        <w:r w:rsidRPr="00440C27">
                          <w:t>straße</w:t>
                        </w:r>
                        <w:proofErr w:type="spellEnd"/>
                        <w:r w:rsidRPr="00440C27">
                          <w:t xml:space="preserve"> </w:t>
                        </w:r>
                        <w:r>
                          <w:t>94</w:t>
                        </w:r>
                        <w:r w:rsidRPr="00440C27">
                          <w:t xml:space="preserve">, </w:t>
                        </w:r>
                        <w:r>
                          <w:t>40476</w:t>
                        </w:r>
                        <w:r w:rsidRPr="00440C27">
                          <w:t xml:space="preserve"> </w:t>
                        </w:r>
                        <w:r>
                          <w:t>Düsseldorf</w:t>
                        </w:r>
                        <w:r w:rsidR="00F41C04" w:rsidRPr="00F41C04">
                          <w:t>, patrick.loos@igmetall.de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del>
      <w:r w:rsidR="00604A9C" w:rsidRPr="00604A9C">
        <w:rPr>
          <w:rFonts w:ascii="Meta Head IGM Cond Light" w:hAnsi="Meta Head IGM Cond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662808</wp:posOffset>
                </wp:positionV>
                <wp:extent cx="5562600" cy="985838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985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5D35" w:rsidRPr="007B5D35" w:rsidRDefault="007B5D35" w:rsidP="007B5D35">
                            <w:pPr>
                              <w:pStyle w:val="IGMKontaktbox"/>
                              <w:rPr>
                                <w:rFonts w:ascii="Meta Head IGM Cond Light" w:hAnsi="Meta Head IGM Cond Light"/>
                                <w:b/>
                                <w:spacing w:val="20"/>
                                <w:sz w:val="28"/>
                                <w:szCs w:val="40"/>
                              </w:rPr>
                            </w:pPr>
                            <w:r w:rsidRPr="007B5D35">
                              <w:rPr>
                                <w:rFonts w:ascii="Meta Head IGM Cond Light" w:hAnsi="Meta Head IGM Cond Light"/>
                                <w:b/>
                                <w:spacing w:val="20"/>
                                <w:sz w:val="28"/>
                                <w:szCs w:val="40"/>
                              </w:rPr>
                              <w:t>Dein Kontakt vor Ort:</w:t>
                            </w:r>
                          </w:p>
                          <w:p w:rsidR="00521AFF" w:rsidRPr="00521AFF" w:rsidRDefault="00521AFF" w:rsidP="00521AFF">
                            <w:pPr>
                              <w:pStyle w:val="IGMKontaktbox"/>
                              <w:rPr>
                                <w:rFonts w:ascii="Meta Head IGM Cond Light" w:hAnsi="Meta Head IGM Cond Light"/>
                                <w:color w:val="000000" w:themeColor="text1"/>
                                <w:spacing w:val="20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Meta Head IGM Cond Light" w:hAnsi="Meta Head IGM Cond Light"/>
                                <w:color w:val="000000" w:themeColor="text1"/>
                                <w:spacing w:val="20"/>
                                <w:sz w:val="28"/>
                                <w:szCs w:val="40"/>
                              </w:rPr>
                              <w:t>IG Metall Krefeld, Ostwall 29, 47798 Krefeld</w:t>
                            </w:r>
                          </w:p>
                          <w:p w:rsidR="00521AFF" w:rsidRPr="00521AFF" w:rsidRDefault="00521AFF" w:rsidP="00521AFF">
                            <w:pPr>
                              <w:pStyle w:val="IGMKontaktbox"/>
                              <w:rPr>
                                <w:rFonts w:ascii="Meta Head IGM Cond Light" w:hAnsi="Meta Head IGM Cond Light"/>
                                <w:color w:val="auto"/>
                                <w:spacing w:val="20"/>
                                <w:sz w:val="28"/>
                                <w:szCs w:val="40"/>
                              </w:rPr>
                            </w:pPr>
                            <w:r w:rsidRPr="00521AFF">
                              <w:rPr>
                                <w:rFonts w:ascii="Meta Head IGM Cond Light" w:hAnsi="Meta Head IGM Cond Light"/>
                                <w:color w:val="auto"/>
                                <w:spacing w:val="20"/>
                                <w:sz w:val="28"/>
                                <w:szCs w:val="40"/>
                              </w:rPr>
                              <w:t xml:space="preserve">Bernd </w:t>
                            </w:r>
                            <w:proofErr w:type="spellStart"/>
                            <w:r w:rsidRPr="00521AFF">
                              <w:rPr>
                                <w:rFonts w:ascii="Meta Head IGM Cond Light" w:hAnsi="Meta Head IGM Cond Light"/>
                                <w:color w:val="auto"/>
                                <w:spacing w:val="20"/>
                                <w:sz w:val="28"/>
                                <w:szCs w:val="40"/>
                              </w:rPr>
                              <w:t>Börgers</w:t>
                            </w:r>
                            <w:proofErr w:type="spellEnd"/>
                            <w:r w:rsidRPr="00521AFF">
                              <w:rPr>
                                <w:rFonts w:ascii="Meta Head IGM Cond Light" w:hAnsi="Meta Head IGM Cond Light"/>
                                <w:color w:val="auto"/>
                                <w:spacing w:val="20"/>
                                <w:sz w:val="28"/>
                                <w:szCs w:val="40"/>
                              </w:rPr>
                              <w:t xml:space="preserve">, Gewerkschaftssekretär, 02151 816330, </w:t>
                            </w:r>
                            <w:hyperlink r:id="rId11" w:history="1">
                              <w:r w:rsidRPr="0088171C">
                                <w:rPr>
                                  <w:rStyle w:val="Hyperlink"/>
                                  <w:rFonts w:ascii="Meta Head IGM Cond Light" w:hAnsi="Meta Head IGM Cond Light"/>
                                  <w:spacing w:val="20"/>
                                  <w:sz w:val="28"/>
                                  <w:szCs w:val="40"/>
                                </w:rPr>
                                <w:t>krefeld@igmetall.de</w:t>
                              </w:r>
                            </w:hyperlink>
                            <w:r>
                              <w:rPr>
                                <w:rFonts w:ascii="Meta Head IGM Cond Light" w:hAnsi="Meta Head IGM Cond Light"/>
                                <w:color w:val="auto"/>
                                <w:spacing w:val="20"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:rsidR="00F9508C" w:rsidRPr="00FB25F5" w:rsidRDefault="00F9508C" w:rsidP="00FB25F5">
                            <w:pPr>
                              <w:pStyle w:val="IGMKontaktbox"/>
                              <w:rPr>
                                <w:rFonts w:ascii="Meta Head IGM Cond Light" w:hAnsi="Meta Head IGM Cond Light"/>
                                <w:spacing w:val="20"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0;margin-top:52.2pt;width:438pt;height:77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" filled="f" stroked="f" strokeweight=".5pt">
                <v:textbox inset="2mm,2mm,2mm,2mm">
                  <w:txbxContent>
                    <w:p w:rsidR="007B5D35" w:rsidRPr="007B5D35" w:rsidRDefault="007B5D35" w:rsidP="007B5D35">
                      <w:pPr>
                        <w:pStyle w:val="IGMKontaktbox"/>
                        <w:rPr>
                          <w:rFonts w:ascii="Meta Head IGM Cond Light" w:hAnsi="Meta Head IGM Cond Light"/>
                          <w:b/>
                          <w:spacing w:val="20"/>
                          <w:sz w:val="28"/>
                          <w:szCs w:val="40"/>
                        </w:rPr>
                      </w:pPr>
                      <w:r w:rsidRPr="007B5D35">
                        <w:rPr>
                          <w:rFonts w:ascii="Meta Head IGM Cond Light" w:hAnsi="Meta Head IGM Cond Light"/>
                          <w:b/>
                          <w:spacing w:val="20"/>
                          <w:sz w:val="28"/>
                          <w:szCs w:val="40"/>
                        </w:rPr>
                        <w:t>Dein Kontakt vor Ort:</w:t>
                      </w:r>
                    </w:p>
                    <w:p w:rsidR="00521AFF" w:rsidRPr="00521AFF" w:rsidRDefault="00521AFF" w:rsidP="00521AFF">
                      <w:pPr>
                        <w:pStyle w:val="IGMKontaktbox"/>
                        <w:rPr>
                          <w:rFonts w:ascii="Meta Head IGM Cond Light" w:hAnsi="Meta Head IGM Cond Light"/>
                          <w:color w:val="000000" w:themeColor="text1"/>
                          <w:spacing w:val="20"/>
                          <w:sz w:val="28"/>
                          <w:szCs w:val="40"/>
                        </w:rPr>
                      </w:pPr>
                      <w:r>
                        <w:rPr>
                          <w:rFonts w:ascii="Meta Head IGM Cond Light" w:hAnsi="Meta Head IGM Cond Light"/>
                          <w:color w:val="000000" w:themeColor="text1"/>
                          <w:spacing w:val="20"/>
                          <w:sz w:val="28"/>
                          <w:szCs w:val="40"/>
                        </w:rPr>
                        <w:t>IG Metall Krefeld, Ostwall 29, 47798 Krefeld</w:t>
                      </w:r>
                    </w:p>
                    <w:p w:rsidR="00521AFF" w:rsidRPr="00521AFF" w:rsidRDefault="00521AFF" w:rsidP="00521AFF">
                      <w:pPr>
                        <w:pStyle w:val="IGMKontaktbox"/>
                        <w:rPr>
                          <w:rFonts w:ascii="Meta Head IGM Cond Light" w:hAnsi="Meta Head IGM Cond Light"/>
                          <w:color w:val="auto"/>
                          <w:spacing w:val="20"/>
                          <w:sz w:val="28"/>
                          <w:szCs w:val="40"/>
                        </w:rPr>
                      </w:pPr>
                      <w:r w:rsidRPr="00521AFF">
                        <w:rPr>
                          <w:rFonts w:ascii="Meta Head IGM Cond Light" w:hAnsi="Meta Head IGM Cond Light"/>
                          <w:color w:val="auto"/>
                          <w:spacing w:val="20"/>
                          <w:sz w:val="28"/>
                          <w:szCs w:val="40"/>
                        </w:rPr>
                        <w:t xml:space="preserve">Bernd </w:t>
                      </w:r>
                      <w:proofErr w:type="spellStart"/>
                      <w:r w:rsidRPr="00521AFF">
                        <w:rPr>
                          <w:rFonts w:ascii="Meta Head IGM Cond Light" w:hAnsi="Meta Head IGM Cond Light"/>
                          <w:color w:val="auto"/>
                          <w:spacing w:val="20"/>
                          <w:sz w:val="28"/>
                          <w:szCs w:val="40"/>
                        </w:rPr>
                        <w:t>Börgers</w:t>
                      </w:r>
                      <w:proofErr w:type="spellEnd"/>
                      <w:r w:rsidRPr="00521AFF">
                        <w:rPr>
                          <w:rFonts w:ascii="Meta Head IGM Cond Light" w:hAnsi="Meta Head IGM Cond Light"/>
                          <w:color w:val="auto"/>
                          <w:spacing w:val="20"/>
                          <w:sz w:val="28"/>
                          <w:szCs w:val="40"/>
                        </w:rPr>
                        <w:t xml:space="preserve">, Gewerkschaftssekretär, 02151 816330, </w:t>
                      </w:r>
                      <w:hyperlink r:id="rId12" w:history="1">
                        <w:r w:rsidRPr="0088171C">
                          <w:rPr>
                            <w:rStyle w:val="Hyperlink"/>
                            <w:rFonts w:ascii="Meta Head IGM Cond Light" w:hAnsi="Meta Head IGM Cond Light"/>
                            <w:spacing w:val="20"/>
                            <w:sz w:val="28"/>
                            <w:szCs w:val="40"/>
                          </w:rPr>
                          <w:t>krefeld@igmetall.de</w:t>
                        </w:r>
                      </w:hyperlink>
                      <w:r>
                        <w:rPr>
                          <w:rFonts w:ascii="Meta Head IGM Cond Light" w:hAnsi="Meta Head IGM Cond Light"/>
                          <w:color w:val="auto"/>
                          <w:spacing w:val="20"/>
                          <w:sz w:val="28"/>
                          <w:szCs w:val="40"/>
                        </w:rPr>
                        <w:t xml:space="preserve"> </w:t>
                      </w:r>
                    </w:p>
                    <w:p w:rsidR="00F9508C" w:rsidRPr="00FB25F5" w:rsidRDefault="00F9508C" w:rsidP="00FB25F5">
                      <w:pPr>
                        <w:pStyle w:val="IGMKontaktbox"/>
                        <w:rPr>
                          <w:rFonts w:ascii="Meta Head IGM Cond Light" w:hAnsi="Meta Head IGM Cond Light"/>
                          <w:spacing w:val="20"/>
                          <w:sz w:val="28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9C" w:rsidRPr="00604A9C">
        <w:rPr>
          <w:rFonts w:ascii="Meta Head IGM Cond Light" w:hAnsi="Meta Head IGM Cond Light"/>
          <w:color w:val="000000" w:themeColor="text1"/>
          <w:spacing w:val="20"/>
          <w:sz w:val="28"/>
          <w:szCs w:val="40"/>
        </w:rPr>
        <w:t>B</w:t>
      </w:r>
      <w:r w:rsidR="00BB6995" w:rsidRPr="005627B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3" behindDoc="0" locked="1" layoutInCell="1" allowOverlap="1" wp14:anchorId="7E6CD166" wp14:editId="2FAA3AD4">
                <wp:simplePos x="0" y="0"/>
                <wp:positionH relativeFrom="column">
                  <wp:posOffset>5574665</wp:posOffset>
                </wp:positionH>
                <wp:positionV relativeFrom="page">
                  <wp:posOffset>8573770</wp:posOffset>
                </wp:positionV>
                <wp:extent cx="1235710" cy="123571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235710"/>
                        </a:xfrm>
                        <a:prstGeom prst="ellipse">
                          <a:avLst/>
                        </a:prstGeom>
                        <a:solidFill>
                          <a:srgbClr val="2F80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1FDA63" id="Oval 8" o:spid="_x0000_s1026" style="position:absolute;margin-left:438.95pt;margin-top:675.1pt;width:97.3pt;height:97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" fillcolor="#2f80ab" stroked="f" strokeweight="1pt">
                <v:stroke joinstyle="miter"/>
                <v:textbox inset="0,0,0,0"/>
                <w10:wrap anchory="page"/>
                <w10:anchorlock/>
              </v:oval>
            </w:pict>
          </mc:Fallback>
        </mc:AlternateContent>
      </w:r>
      <w:r w:rsidR="007B5D35" w:rsidRPr="005627B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1" locked="1" layoutInCell="1" allowOverlap="1" wp14:anchorId="7AB70728" wp14:editId="5A9A7C65">
                <wp:simplePos x="0" y="0"/>
                <wp:positionH relativeFrom="margin">
                  <wp:posOffset>5574030</wp:posOffset>
                </wp:positionH>
                <wp:positionV relativeFrom="paragraph">
                  <wp:posOffset>278765</wp:posOffset>
                </wp:positionV>
                <wp:extent cx="1263015" cy="1231900"/>
                <wp:effectExtent l="57150" t="95250" r="89535" b="10160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42149">
                          <a:off x="0" y="0"/>
                          <a:ext cx="1263015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5D35" w:rsidRPr="00BB6995" w:rsidRDefault="00BB6995" w:rsidP="007B5D35">
                            <w:pPr>
                              <w:pStyle w:val="IGMStrer2Zeile"/>
                              <w:rPr>
                                <w:sz w:val="28"/>
                              </w:rPr>
                            </w:pPr>
                            <w:r w:rsidRPr="00BB6995">
                              <w:rPr>
                                <w:sz w:val="28"/>
                              </w:rPr>
                              <w:t>Deine Stimme für das Handwerk!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0728" id="Textfeld 9" o:spid="_x0000_s1032" type="#_x0000_t202" style="position:absolute;left:0;text-align:left;margin-left:438.9pt;margin-top:21.95pt;width:99.45pt;height:97pt;rotation:810625fd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" filled="f" stroked="f" strokeweight=".5pt">
                <v:textbox>
                  <w:txbxContent>
                    <w:p w:rsidR="007B5D35" w:rsidRPr="00BB6995" w:rsidRDefault="00BB6995" w:rsidP="007B5D35">
                      <w:pPr>
                        <w:pStyle w:val="IGMStrer2Zeile"/>
                        <w:rPr>
                          <w:sz w:val="28"/>
                        </w:rPr>
                      </w:pPr>
                      <w:r w:rsidRPr="00BB6995">
                        <w:rPr>
                          <w:sz w:val="28"/>
                        </w:rPr>
                        <w:t>Deine Stimme für das Handwerk!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604A9C" w:rsidRPr="00604A9C">
        <w:rPr>
          <w:rFonts w:ascii="Meta Head IGM Cond Light" w:hAnsi="Meta Head IGM Cond Light"/>
          <w:color w:val="000000" w:themeColor="text1"/>
          <w:spacing w:val="20"/>
          <w:sz w:val="28"/>
          <w:szCs w:val="40"/>
        </w:rPr>
        <w:t>ezirkshandwerkssekretär</w:t>
      </w:r>
    </w:p>
    <w:sectPr w:rsidR="00F9508C" w:rsidRPr="00604A9C" w:rsidSect="00F9508C">
      <w:headerReference w:type="default" r:id="rId13"/>
      <w:footerReference w:type="default" r:id="rId14"/>
      <w:pgSz w:w="11900" w:h="16840"/>
      <w:pgMar w:top="567" w:right="560" w:bottom="5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1B" w:rsidRDefault="00200A1B" w:rsidP="00DF4D93">
      <w:pPr>
        <w:spacing w:line="240" w:lineRule="auto"/>
      </w:pPr>
      <w:r>
        <w:separator/>
      </w:r>
    </w:p>
  </w:endnote>
  <w:endnote w:type="continuationSeparator" w:id="0">
    <w:p w:rsidR="00200A1B" w:rsidRDefault="00200A1B" w:rsidP="00DF4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IGM">
    <w:panose1 w:val="02000503040000020004"/>
    <w:charset w:val="00"/>
    <w:family w:val="auto"/>
    <w:pitch w:val="variable"/>
    <w:sig w:usb0="A00002FF" w:usb1="5000207B" w:usb2="00000000" w:usb3="00000000" w:csb0="0000009F" w:csb1="00000000"/>
  </w:font>
  <w:font w:name="Meta OT">
    <w:altName w:val="Calibri"/>
    <w:charset w:val="4D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 Head IGM Cond Black">
    <w:panose1 w:val="02000A06040000020004"/>
    <w:charset w:val="00"/>
    <w:family w:val="auto"/>
    <w:pitch w:val="variable"/>
    <w:sig w:usb0="A00000FF" w:usb1="5000206A" w:usb2="00000000" w:usb3="00000000" w:csb0="00000093" w:csb1="00000000"/>
  </w:font>
  <w:font w:name="Meta Head IGM Cond Light">
    <w:panose1 w:val="02000506030000020004"/>
    <w:charset w:val="00"/>
    <w:family w:val="auto"/>
    <w:pitch w:val="variable"/>
    <w:sig w:usb0="A00000FF" w:usb1="5000206A" w:usb2="00000000" w:usb3="00000000" w:csb0="00000093" w:csb1="00000000"/>
  </w:font>
  <w:font w:name="Meta Head OT Cond Light">
    <w:altName w:val="Calibri"/>
    <w:charset w:val="4D"/>
    <w:family w:val="swiss"/>
    <w:pitch w:val="variable"/>
    <w:sig w:usb0="A00000EF" w:usb1="5000206A" w:usb2="00000000" w:usb3="00000000" w:csb0="00000001" w:csb1="00000000"/>
  </w:font>
  <w:font w:name="Meta Head OT Cond Black">
    <w:altName w:val="Calibri"/>
    <w:charset w:val="4D"/>
    <w:family w:val="swiss"/>
    <w:pitch w:val="variable"/>
    <w:sig w:usb0="A00000EF" w:usb1="5000206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294434"/>
      <w:docPartObj>
        <w:docPartGallery w:val="Page Numbers (Bottom of Page)"/>
        <w:docPartUnique/>
      </w:docPartObj>
    </w:sdtPr>
    <w:sdtEndPr/>
    <w:sdtContent>
      <w:p w:rsidR="000F167E" w:rsidRDefault="000F167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592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0F167E" w:rsidRDefault="000F16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1B" w:rsidRDefault="00200A1B" w:rsidP="00DF4D93">
      <w:pPr>
        <w:spacing w:line="240" w:lineRule="auto"/>
      </w:pPr>
      <w:r>
        <w:separator/>
      </w:r>
    </w:p>
  </w:footnote>
  <w:footnote w:type="continuationSeparator" w:id="0">
    <w:p w:rsidR="00200A1B" w:rsidRDefault="00200A1B" w:rsidP="00DF4D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93" w:rsidRDefault="00DF4D93" w:rsidP="00DF4D93"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9418DC6" wp14:editId="32E8A452">
          <wp:simplePos x="0" y="0"/>
          <wp:positionH relativeFrom="page">
            <wp:posOffset>6985</wp:posOffset>
          </wp:positionH>
          <wp:positionV relativeFrom="page">
            <wp:posOffset>6826</wp:posOffset>
          </wp:positionV>
          <wp:extent cx="7526667" cy="10646592"/>
          <wp:effectExtent l="0" t="0" r="444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hang-Information-A3-ho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667" cy="1064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85pt;height:59.5pt" o:bullet="t">
        <v:imagedata r:id="rId1" o:title="Pfeil"/>
      </v:shape>
    </w:pict>
  </w:numPicBullet>
  <w:abstractNum w:abstractNumId="0" w15:restartNumberingAfterBreak="0">
    <w:nsid w:val="0E2B3215"/>
    <w:multiLevelType w:val="hybridMultilevel"/>
    <w:tmpl w:val="BC127CEC"/>
    <w:lvl w:ilvl="0" w:tplc="CA5241AA">
      <w:start w:val="1"/>
      <w:numFmt w:val="bullet"/>
      <w:pStyle w:val="IGMAufzhlung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os, Patrick">
    <w15:presenceInfo w15:providerId="AD" w15:userId="S-1-5-21-1681774397-3292891888-1623808579-51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F5"/>
    <w:rsid w:val="00092CEA"/>
    <w:rsid w:val="000D5DA7"/>
    <w:rsid w:val="000F167E"/>
    <w:rsid w:val="001C2443"/>
    <w:rsid w:val="00200A1B"/>
    <w:rsid w:val="00217E29"/>
    <w:rsid w:val="00234FB9"/>
    <w:rsid w:val="00243906"/>
    <w:rsid w:val="002C1C01"/>
    <w:rsid w:val="002C36F7"/>
    <w:rsid w:val="002D44FC"/>
    <w:rsid w:val="00324B6A"/>
    <w:rsid w:val="00377592"/>
    <w:rsid w:val="003E7DD0"/>
    <w:rsid w:val="003F640D"/>
    <w:rsid w:val="00406ABD"/>
    <w:rsid w:val="00440C27"/>
    <w:rsid w:val="004C5C3D"/>
    <w:rsid w:val="00520C31"/>
    <w:rsid w:val="00521AFF"/>
    <w:rsid w:val="005A31FA"/>
    <w:rsid w:val="00604A9C"/>
    <w:rsid w:val="00632237"/>
    <w:rsid w:val="0069463B"/>
    <w:rsid w:val="006A1A9F"/>
    <w:rsid w:val="007B5D35"/>
    <w:rsid w:val="00870644"/>
    <w:rsid w:val="009245C5"/>
    <w:rsid w:val="009968FD"/>
    <w:rsid w:val="009E72E7"/>
    <w:rsid w:val="00A110BA"/>
    <w:rsid w:val="00A93518"/>
    <w:rsid w:val="00AE55A9"/>
    <w:rsid w:val="00B038E0"/>
    <w:rsid w:val="00BB6995"/>
    <w:rsid w:val="00C41CC3"/>
    <w:rsid w:val="00C6053D"/>
    <w:rsid w:val="00CD67D5"/>
    <w:rsid w:val="00CE1962"/>
    <w:rsid w:val="00D5054B"/>
    <w:rsid w:val="00D82472"/>
    <w:rsid w:val="00D97AEC"/>
    <w:rsid w:val="00DF4D93"/>
    <w:rsid w:val="00DF6A65"/>
    <w:rsid w:val="00DF7D75"/>
    <w:rsid w:val="00E76E49"/>
    <w:rsid w:val="00F41C04"/>
    <w:rsid w:val="00F8339A"/>
    <w:rsid w:val="00F9508C"/>
    <w:rsid w:val="00FB25F5"/>
    <w:rsid w:val="00FB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39DC5"/>
  <w14:defaultImageDpi w14:val="330"/>
  <w15:chartTrackingRefBased/>
  <w15:docId w15:val="{38D3D146-03BD-42F4-B147-9839184C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F640D"/>
    <w:pPr>
      <w:tabs>
        <w:tab w:val="left" w:pos="283"/>
        <w:tab w:val="left" w:pos="567"/>
      </w:tabs>
      <w:autoSpaceDE w:val="0"/>
      <w:autoSpaceDN w:val="0"/>
      <w:adjustRightInd w:val="0"/>
      <w:spacing w:line="280" w:lineRule="exact"/>
      <w:jc w:val="both"/>
      <w:textAlignment w:val="center"/>
    </w:pPr>
    <w:rPr>
      <w:rFonts w:ascii="Meta IGM" w:hAnsi="Meta IGM" w:cs="Meta OT"/>
      <w:color w:val="000000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F64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F64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F640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IGMKontakt-berschrift">
    <w:name w:val="IGM Kontakt-Überschrift"/>
    <w:basedOn w:val="Standard"/>
    <w:qFormat/>
    <w:rsid w:val="00440C27"/>
    <w:pPr>
      <w:spacing w:line="240" w:lineRule="auto"/>
      <w:jc w:val="left"/>
    </w:pPr>
    <w:rPr>
      <w:rFonts w:ascii="Meta Head IGM Cond Black" w:hAnsi="Meta Head IGM Cond Black"/>
      <w:b/>
      <w:color w:val="FFFFFF" w:themeColor="background1"/>
      <w:spacing w:val="20"/>
      <w:sz w:val="40"/>
      <w:szCs w:val="40"/>
    </w:rPr>
  </w:style>
  <w:style w:type="paragraph" w:customStyle="1" w:styleId="IGMKontaktbox">
    <w:name w:val="IGM Kontaktbox"/>
    <w:basedOn w:val="Standard"/>
    <w:qFormat/>
    <w:rsid w:val="00440C27"/>
    <w:pPr>
      <w:spacing w:line="240" w:lineRule="auto"/>
    </w:pPr>
    <w:rPr>
      <w:color w:val="FFFFFF" w:themeColor="background1"/>
      <w:sz w:val="30"/>
      <w:szCs w:val="30"/>
    </w:rPr>
  </w:style>
  <w:style w:type="paragraph" w:styleId="Fuzeile">
    <w:name w:val="footer"/>
    <w:basedOn w:val="Standard"/>
    <w:link w:val="FuzeileZchn"/>
    <w:unhideWhenUsed/>
    <w:rsid w:val="00DF4D93"/>
    <w:pPr>
      <w:tabs>
        <w:tab w:val="clear" w:pos="283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F4D93"/>
    <w:rPr>
      <w:rFonts w:ascii="Meta IGM" w:hAnsi="Meta IGM" w:cs="Meta OT"/>
      <w:color w:val="000000"/>
      <w:sz w:val="20"/>
      <w:szCs w:val="20"/>
    </w:rPr>
  </w:style>
  <w:style w:type="paragraph" w:customStyle="1" w:styleId="IGMSeitenberschrift">
    <w:name w:val="IGM Seitenüberschrift"/>
    <w:basedOn w:val="Standard"/>
    <w:qFormat/>
    <w:rsid w:val="00DF4D93"/>
    <w:pPr>
      <w:spacing w:line="240" w:lineRule="auto"/>
    </w:pPr>
    <w:rPr>
      <w:rFonts w:ascii="Meta Head IGM Cond Black" w:hAnsi="Meta Head IGM Cond Black"/>
      <w:b/>
      <w:color w:val="FFFFFF" w:themeColor="background1"/>
      <w:spacing w:val="20"/>
      <w:sz w:val="50"/>
      <w:szCs w:val="70"/>
    </w:rPr>
  </w:style>
  <w:style w:type="paragraph" w:customStyle="1" w:styleId="IGMAufzhlung">
    <w:name w:val="IGM Aufzählung"/>
    <w:basedOn w:val="Standard"/>
    <w:qFormat/>
    <w:rsid w:val="00F9508C"/>
    <w:pPr>
      <w:numPr>
        <w:numId w:val="1"/>
      </w:numPr>
      <w:tabs>
        <w:tab w:val="clear" w:pos="284"/>
      </w:tabs>
      <w:spacing w:line="240" w:lineRule="auto"/>
      <w:ind w:left="454" w:hanging="454"/>
      <w:contextualSpacing/>
      <w:jc w:val="left"/>
    </w:pPr>
    <w:rPr>
      <w:sz w:val="30"/>
      <w:lang w:val="en-US"/>
    </w:rPr>
  </w:style>
  <w:style w:type="paragraph" w:customStyle="1" w:styleId="IGMFlietext">
    <w:name w:val="IGM Fließtext"/>
    <w:basedOn w:val="Standard"/>
    <w:next w:val="Standard"/>
    <w:uiPriority w:val="99"/>
    <w:qFormat/>
    <w:rsid w:val="00DF4D93"/>
    <w:pPr>
      <w:spacing w:line="240" w:lineRule="auto"/>
    </w:pPr>
    <w:rPr>
      <w:sz w:val="30"/>
    </w:rPr>
  </w:style>
  <w:style w:type="paragraph" w:customStyle="1" w:styleId="IGMStrer1Zeile">
    <w:name w:val="IGM Störer 1. Zeile"/>
    <w:basedOn w:val="Standard"/>
    <w:next w:val="Standard"/>
    <w:uiPriority w:val="99"/>
    <w:qFormat/>
    <w:rsid w:val="00F9508C"/>
    <w:pPr>
      <w:tabs>
        <w:tab w:val="clear" w:pos="283"/>
        <w:tab w:val="clear" w:pos="567"/>
      </w:tabs>
      <w:spacing w:line="240" w:lineRule="auto"/>
      <w:jc w:val="center"/>
    </w:pPr>
    <w:rPr>
      <w:rFonts w:ascii="Meta Head IGM Cond Light" w:hAnsi="Meta Head IGM Cond Light" w:cs="Meta Head OT Cond Light"/>
      <w:color w:val="FFFFFF"/>
      <w:spacing w:val="20"/>
      <w:sz w:val="32"/>
      <w:szCs w:val="32"/>
    </w:rPr>
  </w:style>
  <w:style w:type="paragraph" w:customStyle="1" w:styleId="IGMStrer2Zeile">
    <w:name w:val="IGM Störer 2. Zeile"/>
    <w:basedOn w:val="Standard"/>
    <w:next w:val="Standard"/>
    <w:uiPriority w:val="99"/>
    <w:qFormat/>
    <w:rsid w:val="00243906"/>
    <w:pPr>
      <w:tabs>
        <w:tab w:val="clear" w:pos="283"/>
        <w:tab w:val="clear" w:pos="567"/>
      </w:tabs>
      <w:spacing w:line="240" w:lineRule="auto"/>
      <w:jc w:val="center"/>
    </w:pPr>
    <w:rPr>
      <w:rFonts w:ascii="Meta Head IGM Cond Black" w:hAnsi="Meta Head IGM Cond Black" w:cs="Meta Head OT Cond Black"/>
      <w:b/>
      <w:color w:val="FFFFFF"/>
      <w:spacing w:val="20"/>
      <w:sz w:val="32"/>
      <w:szCs w:val="32"/>
    </w:rPr>
  </w:style>
  <w:style w:type="paragraph" w:customStyle="1" w:styleId="IGMberschrift">
    <w:name w:val="IGM Überschrift"/>
    <w:basedOn w:val="Standard"/>
    <w:qFormat/>
    <w:rsid w:val="00DF4D93"/>
    <w:pPr>
      <w:spacing w:line="240" w:lineRule="auto"/>
      <w:jc w:val="left"/>
    </w:pPr>
    <w:rPr>
      <w:rFonts w:ascii="Meta Head IGM Cond Black" w:hAnsi="Meta Head IGM Cond Black"/>
      <w:b/>
      <w:noProof/>
      <w:color w:val="E3051B"/>
      <w:spacing w:val="40"/>
      <w:sz w:val="80"/>
    </w:rPr>
  </w:style>
  <w:style w:type="paragraph" w:customStyle="1" w:styleId="IGMUnterberschrift">
    <w:name w:val="IGM Unterüberschrift"/>
    <w:basedOn w:val="Standard"/>
    <w:next w:val="Standard"/>
    <w:qFormat/>
    <w:rsid w:val="00DF4D93"/>
    <w:pPr>
      <w:spacing w:line="240" w:lineRule="auto"/>
      <w:jc w:val="left"/>
    </w:pPr>
    <w:rPr>
      <w:rFonts w:ascii="Meta Head IGM Cond Light" w:hAnsi="Meta Head IGM Cond Light"/>
      <w:noProof/>
      <w:spacing w:val="20"/>
      <w:sz w:val="50"/>
    </w:rPr>
  </w:style>
  <w:style w:type="paragraph" w:customStyle="1" w:styleId="IGMTextblockberschrift">
    <w:name w:val="IGM Textblocküberschrift"/>
    <w:basedOn w:val="Standard"/>
    <w:next w:val="Standard"/>
    <w:qFormat/>
    <w:rsid w:val="004C5C3D"/>
    <w:pPr>
      <w:spacing w:line="240" w:lineRule="auto"/>
    </w:pPr>
    <w:rPr>
      <w:rFonts w:ascii="Meta Head IGM Cond Black" w:hAnsi="Meta Head IGM Cond Black"/>
      <w:b/>
      <w:color w:val="E3051B"/>
      <w:spacing w:val="20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64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40C27"/>
    <w:pPr>
      <w:tabs>
        <w:tab w:val="clear" w:pos="283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C27"/>
    <w:rPr>
      <w:rFonts w:ascii="Meta IGM" w:hAnsi="Meta IGM" w:cs="Meta OT"/>
      <w:color w:val="000000"/>
      <w:sz w:val="20"/>
      <w:szCs w:val="20"/>
    </w:rPr>
  </w:style>
  <w:style w:type="paragraph" w:customStyle="1" w:styleId="IGMImpressum">
    <w:name w:val="IGM Impressum"/>
    <w:basedOn w:val="Standard"/>
    <w:uiPriority w:val="99"/>
    <w:rsid w:val="00440C27"/>
    <w:pPr>
      <w:spacing w:line="160" w:lineRule="atLeast"/>
      <w:jc w:val="left"/>
    </w:pPr>
    <w:rPr>
      <w:rFonts w:cs="Meta IGM"/>
      <w:sz w:val="12"/>
      <w:szCs w:val="12"/>
    </w:rPr>
  </w:style>
  <w:style w:type="table" w:styleId="Tabellenraster">
    <w:name w:val="Table Grid"/>
    <w:basedOn w:val="NormaleTabelle"/>
    <w:rsid w:val="00FB25F5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6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67E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21AFF"/>
    <w:rPr>
      <w:color w:val="0563C1" w:themeColor="hyperlink"/>
      <w:u w:val="single"/>
    </w:rPr>
  </w:style>
  <w:style w:type="paragraph" w:customStyle="1" w:styleId="xmsonormal">
    <w:name w:val="x_msonormal"/>
    <w:basedOn w:val="Standard"/>
    <w:rsid w:val="00377592"/>
    <w:pPr>
      <w:tabs>
        <w:tab w:val="clear" w:pos="283"/>
        <w:tab w:val="clear" w:pos="567"/>
      </w:tabs>
      <w:autoSpaceDE/>
      <w:autoSpaceDN/>
      <w:adjustRightInd/>
      <w:spacing w:line="240" w:lineRule="auto"/>
      <w:jc w:val="left"/>
      <w:textAlignment w:val="auto"/>
    </w:pPr>
    <w:rPr>
      <w:rFonts w:ascii="Calibri" w:hAnsi="Calibri" w:cs="Calibri"/>
      <w:color w:val="auto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feld@igmetall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efeld@igmetall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efeld@igmetall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u01.safelinks.protection.outlook.com/?url=https%3A%2F%2Fwww.netigate.se%2Fa%2Fs.aspx%3Fs%3D1140491X378841396X31466&amp;data=05%7C01%7CKai.Krueger%40igmetall.de%7C64c1f3bcfe104017a38908db3b4ce461%7C2bd676ce2ad64cdab8eaf427e49c4c69%7C0%7C0%7C638168973679695671%7CUnknown%7CTWFpbGZsb3d8eyJWIjoiMC4wLjAwMDAiLCJQIjoiV2luMzIiLCJBTiI6Ik1haWwiLCJXVCI6Mn0%3D%7C3000%7C%7C%7C&amp;sdata=bvIGBnZaDOpFPDpnROykK%2FEyiexsTr0J9pwE1LgI1tY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efeld@igmetall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osP\Downloads\Aushang-Information-A4-ho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9921-102C-4818-8307-6BA2E109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Aushang-Information-A4-hoch.dotx</Template>
  <TotalTime>0</TotalTime>
  <Pages>2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Loos, Patrick</dc:creator>
  <cp:keywords/>
  <dc:description/>
  <cp:lastModifiedBy>Krueger, Kai</cp:lastModifiedBy>
  <cp:revision>3</cp:revision>
  <cp:lastPrinted>2023-04-06T09:17:00Z</cp:lastPrinted>
  <dcterms:created xsi:type="dcterms:W3CDTF">2023-04-12T12:01:00Z</dcterms:created>
  <dcterms:modified xsi:type="dcterms:W3CDTF">2023-04-12T12:03:00Z</dcterms:modified>
</cp:coreProperties>
</file>